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CC487" w14:textId="77777777" w:rsidR="00CE1F51" w:rsidRPr="007F306C" w:rsidRDefault="00CE1F51" w:rsidP="00CE1F51">
      <w:pPr>
        <w:spacing w:before="0" w:after="200" w:line="276" w:lineRule="auto"/>
        <w:jc w:val="left"/>
      </w:pPr>
      <w:r w:rsidRPr="007F306C">
        <w:rPr>
          <w:noProof/>
          <w:lang w:eastAsia="en-GB"/>
        </w:rPr>
        <mc:AlternateContent>
          <mc:Choice Requires="wpg">
            <w:drawing>
              <wp:anchor distT="0" distB="0" distL="114300" distR="114300" simplePos="0" relativeHeight="251676672" behindDoc="0" locked="0" layoutInCell="1" allowOverlap="1" wp14:anchorId="46A94012" wp14:editId="370725B2">
                <wp:simplePos x="0" y="0"/>
                <wp:positionH relativeFrom="column">
                  <wp:posOffset>-4445</wp:posOffset>
                </wp:positionH>
                <wp:positionV relativeFrom="paragraph">
                  <wp:posOffset>327660</wp:posOffset>
                </wp:positionV>
                <wp:extent cx="3238500" cy="1171575"/>
                <wp:effectExtent l="0" t="0" r="0" b="0"/>
                <wp:wrapNone/>
                <wp:docPr id="23" name="Group 23"/>
                <wp:cNvGraphicFramePr/>
                <a:graphic xmlns:a="http://schemas.openxmlformats.org/drawingml/2006/main">
                  <a:graphicData uri="http://schemas.microsoft.com/office/word/2010/wordprocessingGroup">
                    <wpg:wgp>
                      <wpg:cNvGrpSpPr/>
                      <wpg:grpSpPr>
                        <a:xfrm>
                          <a:off x="0" y="0"/>
                          <a:ext cx="3238500" cy="1171575"/>
                          <a:chOff x="0" y="0"/>
                          <a:chExt cx="3238500" cy="1171575"/>
                        </a:xfrm>
                      </wpg:grpSpPr>
                      <wps:wsp>
                        <wps:cNvPr id="24" name="Text Box 24"/>
                        <wps:cNvSpPr txBox="1"/>
                        <wps:spPr>
                          <a:xfrm>
                            <a:off x="1514475" y="390525"/>
                            <a:ext cx="1724025" cy="781050"/>
                          </a:xfrm>
                          <a:prstGeom prst="rect">
                            <a:avLst/>
                          </a:prstGeom>
                          <a:noFill/>
                          <a:ln w="6350">
                            <a:noFill/>
                          </a:ln>
                        </wps:spPr>
                        <wps:txbx>
                          <w:txbxContent>
                            <w:p w14:paraId="021474A2" w14:textId="77777777" w:rsidR="00932AF7" w:rsidRPr="008C6672" w:rsidRDefault="00932AF7" w:rsidP="00CE1F51">
                              <w:pPr>
                                <w:spacing w:before="0" w:after="0"/>
                                <w:rPr>
                                  <w:rFonts w:ascii="Arial" w:hAnsi="Arial" w:cs="Arial"/>
                                  <w:sz w:val="22"/>
                                </w:rPr>
                              </w:pPr>
                              <w:r w:rsidRPr="008C6672">
                                <w:rPr>
                                  <w:rFonts w:ascii="Arial" w:hAnsi="Arial" w:cs="Arial"/>
                                  <w:sz w:val="22"/>
                                </w:rPr>
                                <w:t>EUROPEAN</w:t>
                              </w:r>
                            </w:p>
                            <w:p w14:paraId="65CB2A8A" w14:textId="77777777" w:rsidR="00932AF7" w:rsidRPr="008C6672" w:rsidRDefault="00932AF7" w:rsidP="00CE1F51">
                              <w:pPr>
                                <w:spacing w:before="0" w:after="0"/>
                                <w:rPr>
                                  <w:rFonts w:ascii="Arial" w:hAnsi="Arial" w:cs="Arial"/>
                                  <w:sz w:val="22"/>
                                </w:rPr>
                              </w:pPr>
                              <w:r w:rsidRPr="008C6672">
                                <w:rPr>
                                  <w:rFonts w:ascii="Arial" w:hAnsi="Arial" w:cs="Arial"/>
                                  <w:sz w:val="22"/>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6" name="Picture 2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762000"/>
                          </a:xfrm>
                          <a:prstGeom prst="rect">
                            <a:avLst/>
                          </a:prstGeom>
                          <a:noFill/>
                          <a:ln>
                            <a:noFill/>
                          </a:ln>
                        </pic:spPr>
                      </pic:pic>
                    </wpg:wgp>
                  </a:graphicData>
                </a:graphic>
              </wp:anchor>
            </w:drawing>
          </mc:Choice>
          <mc:Fallback>
            <w:pict>
              <v:group w14:anchorId="46A94012" id="Group 23" o:spid="_x0000_s1026" style="position:absolute;margin-left:-.35pt;margin-top:25.8pt;width:255pt;height:92.25pt;z-index:251676672" coordsize="32385,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">
                <v:shapetype id="_x0000_t202" coordsize="21600,21600" o:spt="202" path="m,l,21600r21600,l21600,xe">
                  <v:stroke joinstyle="miter"/>
                  <v:path gradientshapeok="t" o:connecttype="rect"/>
                </v:shapetype>
                <v:shape id="Text Box 24" o:spid="_x0000_s1027" type="#_x0000_t202" style="position:absolute;left:15144;top:3905;width:17241;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021474A2" w14:textId="77777777" w:rsidR="00932AF7" w:rsidRPr="008C6672" w:rsidRDefault="00932AF7" w:rsidP="00CE1F51">
                        <w:pPr>
                          <w:spacing w:before="0" w:after="0"/>
                          <w:rPr>
                            <w:rFonts w:ascii="Arial" w:hAnsi="Arial" w:cs="Arial"/>
                            <w:sz w:val="22"/>
                          </w:rPr>
                        </w:pPr>
                        <w:r w:rsidRPr="008C6672">
                          <w:rPr>
                            <w:rFonts w:ascii="Arial" w:hAnsi="Arial" w:cs="Arial"/>
                            <w:sz w:val="22"/>
                          </w:rPr>
                          <w:t>EUROPEAN</w:t>
                        </w:r>
                      </w:p>
                      <w:p w14:paraId="65CB2A8A" w14:textId="77777777" w:rsidR="00932AF7" w:rsidRPr="008C6672" w:rsidRDefault="00932AF7" w:rsidP="00CE1F51">
                        <w:pPr>
                          <w:spacing w:before="0" w:after="0"/>
                          <w:rPr>
                            <w:rFonts w:ascii="Arial" w:hAnsi="Arial" w:cs="Arial"/>
                            <w:sz w:val="22"/>
                          </w:rPr>
                        </w:pPr>
                        <w:r w:rsidRPr="008C6672">
                          <w:rPr>
                            <w:rFonts w:ascii="Arial" w:hAnsi="Arial" w:cs="Arial"/>
                            <w:sz w:val="22"/>
                          </w:rPr>
                          <w:t>COMMISSION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width:1543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">
                  <v:imagedata r:id="rId9" o:title=""/>
                  <v:path arrowok="t"/>
                </v:shape>
              </v:group>
            </w:pict>
          </mc:Fallback>
        </mc:AlternateContent>
      </w:r>
    </w:p>
    <w:p w14:paraId="183C62E3" w14:textId="77777777" w:rsidR="00CE1F51" w:rsidRPr="007F306C" w:rsidRDefault="00CE1F51" w:rsidP="00CE1F51">
      <w:pPr>
        <w:spacing w:before="0" w:after="200" w:line="276" w:lineRule="auto"/>
        <w:jc w:val="left"/>
      </w:pPr>
    </w:p>
    <w:p w14:paraId="5FAA4B0C" w14:textId="77777777" w:rsidR="00CE1F51" w:rsidRPr="007F306C" w:rsidRDefault="00CE1F51" w:rsidP="00CE1F51">
      <w:pPr>
        <w:spacing w:before="0" w:after="200" w:line="276" w:lineRule="auto"/>
        <w:jc w:val="left"/>
      </w:pPr>
    </w:p>
    <w:p w14:paraId="230DE81F" w14:textId="77777777" w:rsidR="00CE1F51" w:rsidRPr="007F306C" w:rsidRDefault="00CE1F51" w:rsidP="00CE1F51">
      <w:pPr>
        <w:spacing w:before="0" w:after="200" w:line="276" w:lineRule="auto"/>
        <w:jc w:val="left"/>
      </w:pPr>
    </w:p>
    <w:p w14:paraId="678EC227" w14:textId="77777777" w:rsidR="00CE1F51" w:rsidRPr="007F306C" w:rsidRDefault="00CE1F51" w:rsidP="00CE1F51">
      <w:pPr>
        <w:spacing w:before="0" w:after="200" w:line="276" w:lineRule="auto"/>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6"/>
        <w:gridCol w:w="3983"/>
      </w:tblGrid>
      <w:tr w:rsidR="00CE1F51" w:rsidRPr="007F306C" w14:paraId="5A102040" w14:textId="77777777" w:rsidTr="001C1304">
        <w:tc>
          <w:tcPr>
            <w:tcW w:w="5529" w:type="dxa"/>
          </w:tcPr>
          <w:p w14:paraId="6ABB4AA6" w14:textId="77777777" w:rsidR="00CE1F51" w:rsidRPr="007F306C" w:rsidRDefault="00CE1F51" w:rsidP="001C1304">
            <w:pPr>
              <w:rPr>
                <w:szCs w:val="24"/>
              </w:rPr>
            </w:pPr>
          </w:p>
        </w:tc>
        <w:tc>
          <w:tcPr>
            <w:tcW w:w="4099" w:type="dxa"/>
          </w:tcPr>
          <w:p w14:paraId="2E2BC581" w14:textId="77777777" w:rsidR="00CE1F51" w:rsidRPr="007F306C" w:rsidRDefault="00CE1F51" w:rsidP="001C1304">
            <w:pPr>
              <w:rPr>
                <w:szCs w:val="24"/>
              </w:rPr>
            </w:pPr>
            <w:r w:rsidRPr="007F306C">
              <w:rPr>
                <w:szCs w:val="24"/>
              </w:rPr>
              <w:t xml:space="preserve">Brussels, </w:t>
            </w:r>
            <w:r w:rsidRPr="007F306C">
              <w:rPr>
                <w:color w:val="FF0000"/>
                <w:szCs w:val="24"/>
              </w:rPr>
              <w:t>XXX</w:t>
            </w:r>
          </w:p>
          <w:p w14:paraId="6044C1B9" w14:textId="77777777" w:rsidR="00CE1F51" w:rsidRPr="007F306C" w:rsidRDefault="00CE1F51" w:rsidP="001C1304">
            <w:pPr>
              <w:spacing w:after="240"/>
              <w:rPr>
                <w:szCs w:val="24"/>
              </w:rPr>
            </w:pPr>
            <w:r w:rsidRPr="007F306C">
              <w:rPr>
                <w:color w:val="FF0000"/>
                <w:szCs w:val="24"/>
              </w:rPr>
              <w:t xml:space="preserve">[…] </w:t>
            </w:r>
            <w:r w:rsidRPr="007F306C">
              <w:rPr>
                <w:szCs w:val="24"/>
              </w:rPr>
              <w:t xml:space="preserve">(2019) </w:t>
            </w:r>
            <w:r w:rsidRPr="007F306C">
              <w:rPr>
                <w:color w:val="FF0000"/>
                <w:szCs w:val="24"/>
              </w:rPr>
              <w:t xml:space="preserve">XXX </w:t>
            </w:r>
            <w:r w:rsidRPr="007F306C">
              <w:rPr>
                <w:szCs w:val="24"/>
              </w:rPr>
              <w:t>draft</w:t>
            </w:r>
          </w:p>
          <w:p w14:paraId="48C8CA92" w14:textId="114B9148" w:rsidR="00CE1F51" w:rsidRPr="007F306C" w:rsidRDefault="00CE1F51" w:rsidP="001C1304">
            <w:pPr>
              <w:rPr>
                <w:szCs w:val="24"/>
              </w:rPr>
            </w:pPr>
            <w:r w:rsidRPr="007F306C">
              <w:rPr>
                <w:szCs w:val="24"/>
              </w:rPr>
              <w:t>ANNEXES 1 to</w:t>
            </w:r>
            <w:r w:rsidR="00A173D9" w:rsidRPr="007F306C">
              <w:rPr>
                <w:szCs w:val="24"/>
              </w:rPr>
              <w:t xml:space="preserve"> 8</w:t>
            </w:r>
          </w:p>
        </w:tc>
      </w:tr>
    </w:tbl>
    <w:p w14:paraId="37B20F97" w14:textId="77777777" w:rsidR="00CE1F51" w:rsidRPr="007F306C" w:rsidRDefault="00CE1F51" w:rsidP="00CE1F51">
      <w:pPr>
        <w:rPr>
          <w:szCs w:val="24"/>
        </w:rPr>
      </w:pPr>
    </w:p>
    <w:p w14:paraId="450CF39D" w14:textId="77777777" w:rsidR="00CE1F51" w:rsidRPr="007F306C" w:rsidRDefault="00CE1F51" w:rsidP="00CE1F51">
      <w:pPr>
        <w:rPr>
          <w:szCs w:val="24"/>
        </w:rPr>
      </w:pPr>
    </w:p>
    <w:p w14:paraId="1CEAAD1F" w14:textId="77777777" w:rsidR="00CE1F51" w:rsidRPr="007F306C" w:rsidRDefault="00CE1F51" w:rsidP="00CE1F51">
      <w:pPr>
        <w:rPr>
          <w:szCs w:val="24"/>
        </w:rPr>
      </w:pPr>
    </w:p>
    <w:p w14:paraId="720044FE" w14:textId="77777777" w:rsidR="00CE1F51" w:rsidRPr="007F306C" w:rsidRDefault="00CE1F51" w:rsidP="00CE1F51">
      <w:pPr>
        <w:rPr>
          <w:szCs w:val="24"/>
        </w:rPr>
      </w:pPr>
    </w:p>
    <w:p w14:paraId="0F63B019" w14:textId="77777777" w:rsidR="00CE1F51" w:rsidRPr="007F306C" w:rsidRDefault="00CE1F51" w:rsidP="00CE1F51">
      <w:pPr>
        <w:spacing w:after="280"/>
        <w:jc w:val="center"/>
        <w:rPr>
          <w:b/>
          <w:szCs w:val="24"/>
        </w:rPr>
      </w:pPr>
      <w:r w:rsidRPr="007F306C">
        <w:rPr>
          <w:b/>
          <w:szCs w:val="24"/>
        </w:rPr>
        <w:t>ANNEXES</w:t>
      </w:r>
    </w:p>
    <w:p w14:paraId="7E67713D" w14:textId="77777777" w:rsidR="00CE1F51" w:rsidRPr="007F306C" w:rsidRDefault="00CE1F51" w:rsidP="00CE1F51">
      <w:pPr>
        <w:spacing w:after="280"/>
        <w:jc w:val="center"/>
        <w:rPr>
          <w:b/>
          <w:szCs w:val="24"/>
        </w:rPr>
      </w:pPr>
      <w:r w:rsidRPr="007F306C">
        <w:rPr>
          <w:b/>
          <w:szCs w:val="24"/>
        </w:rPr>
        <w:t>to the</w:t>
      </w:r>
    </w:p>
    <w:p w14:paraId="61704046" w14:textId="77777777" w:rsidR="00CE1F51" w:rsidRPr="007F306C" w:rsidRDefault="00CE1F51" w:rsidP="00CE1F51">
      <w:pPr>
        <w:spacing w:after="280"/>
        <w:jc w:val="center"/>
        <w:rPr>
          <w:b/>
          <w:szCs w:val="24"/>
        </w:rPr>
      </w:pPr>
      <w:r w:rsidRPr="007F306C">
        <w:rPr>
          <w:b/>
          <w:szCs w:val="24"/>
        </w:rPr>
        <w:t>Commission Delegated Regulation</w:t>
      </w:r>
    </w:p>
    <w:p w14:paraId="2A5E94DF" w14:textId="77777777" w:rsidR="00CE1F51" w:rsidRPr="007F306C" w:rsidRDefault="00CE1F51" w:rsidP="00CE1F51">
      <w:pPr>
        <w:spacing w:after="0"/>
        <w:jc w:val="center"/>
        <w:rPr>
          <w:b/>
          <w:szCs w:val="24"/>
        </w:rPr>
      </w:pPr>
      <w:r w:rsidRPr="007F306C">
        <w:rPr>
          <w:b/>
          <w:szCs w:val="24"/>
        </w:rPr>
        <w:t>supplementing Regulation (EU) 2017/1369</w:t>
      </w:r>
    </w:p>
    <w:p w14:paraId="098207E1" w14:textId="77777777" w:rsidR="00CE1F51" w:rsidRPr="007F306C" w:rsidRDefault="00CE1F51" w:rsidP="00CE1F51">
      <w:pPr>
        <w:spacing w:before="0" w:after="0"/>
        <w:jc w:val="center"/>
        <w:rPr>
          <w:b/>
          <w:szCs w:val="24"/>
        </w:rPr>
      </w:pPr>
      <w:r w:rsidRPr="007F306C">
        <w:rPr>
          <w:b/>
          <w:szCs w:val="24"/>
        </w:rPr>
        <w:t xml:space="preserve">of the European Parliament and of the Council with regard to </w:t>
      </w:r>
    </w:p>
    <w:p w14:paraId="5C75068C" w14:textId="77777777" w:rsidR="00CE1F51" w:rsidRPr="007F306C" w:rsidRDefault="00CE1F51" w:rsidP="00CE1F51">
      <w:pPr>
        <w:spacing w:before="0" w:after="280"/>
        <w:jc w:val="center"/>
        <w:rPr>
          <w:b/>
          <w:szCs w:val="24"/>
        </w:rPr>
      </w:pPr>
      <w:r w:rsidRPr="007F306C">
        <w:rPr>
          <w:b/>
          <w:szCs w:val="24"/>
        </w:rPr>
        <w:t>energy labelling of household tumble driers</w:t>
      </w:r>
    </w:p>
    <w:p w14:paraId="10891176" w14:textId="77777777" w:rsidR="00CE1F51" w:rsidRPr="007F306C" w:rsidRDefault="00CE1F51" w:rsidP="00373888">
      <w:pPr>
        <w:spacing w:before="0" w:after="0"/>
        <w:jc w:val="center"/>
        <w:rPr>
          <w:b/>
          <w:szCs w:val="24"/>
        </w:rPr>
        <w:sectPr w:rsidR="00CE1F51" w:rsidRPr="007F306C" w:rsidSect="0052559D">
          <w:footerReference w:type="default" r:id="rId10"/>
          <w:pgSz w:w="11907" w:h="16839"/>
          <w:pgMar w:top="1134" w:right="1417" w:bottom="1134" w:left="1417" w:header="709" w:footer="709" w:gutter="0"/>
          <w:pgNumType w:start="0"/>
          <w:cols w:space="720"/>
          <w:docGrid w:linePitch="360"/>
        </w:sectPr>
      </w:pPr>
      <w:r w:rsidRPr="007F306C">
        <w:rPr>
          <w:b/>
          <w:szCs w:val="24"/>
        </w:rPr>
        <w:t>and repealing Commission Delegated Regulation (EU) 392/2012</w:t>
      </w:r>
    </w:p>
    <w:p w14:paraId="6274DA3C" w14:textId="14B933C1" w:rsidR="001128B8" w:rsidRPr="007F306C" w:rsidRDefault="001128B8" w:rsidP="001128B8">
      <w:pPr>
        <w:pStyle w:val="Annexetitre"/>
        <w:rPr>
          <w:rFonts w:eastAsia="Times New Roman"/>
          <w:szCs w:val="24"/>
          <w:u w:val="none"/>
          <w:lang w:eastAsia="de-DE"/>
        </w:rPr>
      </w:pPr>
      <w:r w:rsidRPr="007F306C">
        <w:rPr>
          <w:b w:val="0"/>
          <w:i/>
          <w:u w:val="none"/>
        </w:rPr>
        <w:lastRenderedPageBreak/>
        <w:t>ANNEX I</w:t>
      </w:r>
      <w:r w:rsidRPr="007F306C">
        <w:rPr>
          <w:b w:val="0"/>
          <w:i/>
          <w:u w:val="none"/>
        </w:rPr>
        <w:br/>
      </w:r>
      <w:r w:rsidRPr="007F306C">
        <w:rPr>
          <w:rFonts w:eastAsia="Times New Roman"/>
          <w:szCs w:val="24"/>
          <w:u w:val="none"/>
          <w:lang w:eastAsia="de-DE"/>
        </w:rPr>
        <w:t>Definitions applicable for the annexes</w:t>
      </w:r>
    </w:p>
    <w:p w14:paraId="37E51C4B" w14:textId="77777777" w:rsidR="001128B8" w:rsidRPr="007F306C" w:rsidRDefault="001128B8" w:rsidP="001128B8">
      <w:r w:rsidRPr="007F306C">
        <w:t>For the purposes of the annexes, the following definitions shall apply:</w:t>
      </w:r>
    </w:p>
    <w:p w14:paraId="0B5D8AA5" w14:textId="01E65010" w:rsidR="00686D89" w:rsidRPr="007F306C" w:rsidRDefault="00686D89" w:rsidP="00686D89">
      <w:pPr>
        <w:pStyle w:val="Point0number"/>
        <w:rPr>
          <w:lang w:eastAsia="de-DE"/>
        </w:rPr>
      </w:pPr>
      <w:r w:rsidRPr="007F306C">
        <w:rPr>
          <w:lang w:eastAsia="de-DE"/>
        </w:rPr>
        <w:t xml:space="preserve">‘Energy Efficiency Index’ </w:t>
      </w:r>
      <w:ins w:id="0" w:author="MARTINEZ Bernardo (MOVE)" w:date="2022-06-03T09:57:00Z">
        <w:r w:rsidR="00A91611">
          <w:rPr>
            <w:lang w:eastAsia="de-DE"/>
          </w:rPr>
          <w:t xml:space="preserve">or </w:t>
        </w:r>
      </w:ins>
      <w:del w:id="1" w:author="MARTINEZ Bernardo (MOVE)" w:date="2022-06-03T09:57:00Z">
        <w:r w:rsidRPr="007F306C" w:rsidDel="00A91611">
          <w:rPr>
            <w:lang w:eastAsia="de-DE"/>
          </w:rPr>
          <w:delText>(</w:delText>
        </w:r>
      </w:del>
      <w:ins w:id="2" w:author="MARTINEZ Bernardo (MOVE)" w:date="2022-06-03T09:57:00Z">
        <w:r w:rsidR="00A91611">
          <w:rPr>
            <w:lang w:eastAsia="de-DE"/>
          </w:rPr>
          <w:t>‘</w:t>
        </w:r>
      </w:ins>
      <w:r w:rsidRPr="007F306C">
        <w:rPr>
          <w:lang w:eastAsia="de-DE"/>
        </w:rPr>
        <w:t>EEI</w:t>
      </w:r>
      <w:ins w:id="3" w:author="MARTINEZ Bernardo (MOVE)" w:date="2022-06-03T09:57:00Z">
        <w:r w:rsidR="00A91611">
          <w:rPr>
            <w:lang w:eastAsia="de-DE"/>
          </w:rPr>
          <w:t>’</w:t>
        </w:r>
      </w:ins>
      <w:del w:id="4" w:author="MARTINEZ Bernardo (MOVE)" w:date="2022-06-03T09:57:00Z">
        <w:r w:rsidRPr="007F306C" w:rsidDel="00A91611">
          <w:rPr>
            <w:lang w:eastAsia="de-DE"/>
          </w:rPr>
          <w:delText>)</w:delText>
        </w:r>
      </w:del>
      <w:r w:rsidRPr="007F306C">
        <w:rPr>
          <w:lang w:eastAsia="de-DE"/>
        </w:rPr>
        <w:t xml:space="preserve"> means the ratio of the weighted energy consumption to the standard cycle energy consumption; </w:t>
      </w:r>
    </w:p>
    <w:p w14:paraId="0B8A2619" w14:textId="67D414C8" w:rsidR="00413412" w:rsidRPr="007F306C" w:rsidRDefault="00FA5CA3" w:rsidP="001128B8">
      <w:pPr>
        <w:pStyle w:val="Point0number"/>
        <w:rPr>
          <w:lang w:eastAsia="de-DE"/>
        </w:rPr>
      </w:pPr>
      <w:r>
        <w:rPr>
          <w:lang w:eastAsia="de-DE"/>
        </w:rPr>
        <w:t>‘</w:t>
      </w:r>
      <w:r w:rsidR="00413412" w:rsidRPr="007F306C">
        <w:rPr>
          <w:lang w:eastAsia="de-DE"/>
        </w:rPr>
        <w:t>programme’ means a series of operations that are pre</w:t>
      </w:r>
      <w:r w:rsidR="00B45297">
        <w:rPr>
          <w:lang w:eastAsia="de-DE"/>
        </w:rPr>
        <w:t>-</w:t>
      </w:r>
      <w:r w:rsidR="00413412" w:rsidRPr="007F306C">
        <w:rPr>
          <w:lang w:eastAsia="de-DE"/>
        </w:rPr>
        <w:t>defined</w:t>
      </w:r>
      <w:r w:rsidR="001506BC">
        <w:rPr>
          <w:lang w:eastAsia="de-DE"/>
        </w:rPr>
        <w:t>,</w:t>
      </w:r>
      <w:r w:rsidR="00413412" w:rsidRPr="007F306C">
        <w:rPr>
          <w:lang w:eastAsia="de-DE"/>
        </w:rPr>
        <w:t xml:space="preserve"> and which are declared by the manufacturer </w:t>
      </w:r>
      <w:r w:rsidR="00D11EF6">
        <w:rPr>
          <w:lang w:eastAsia="de-DE"/>
        </w:rPr>
        <w:t xml:space="preserve">importer or authorised representative </w:t>
      </w:r>
      <w:r w:rsidR="00413412" w:rsidRPr="007F306C">
        <w:rPr>
          <w:lang w:eastAsia="de-DE"/>
        </w:rPr>
        <w:t>as suitable for drying certain types of textile;</w:t>
      </w:r>
    </w:p>
    <w:p w14:paraId="72E073A0" w14:textId="2067C9D8" w:rsidR="001128B8" w:rsidRPr="007F306C" w:rsidRDefault="00413412" w:rsidP="001128B8">
      <w:pPr>
        <w:pStyle w:val="Point0number"/>
        <w:rPr>
          <w:lang w:eastAsia="de-DE"/>
        </w:rPr>
      </w:pPr>
      <w:r w:rsidRPr="007F306C">
        <w:rPr>
          <w:lang w:eastAsia="de-DE"/>
        </w:rPr>
        <w:t xml:space="preserve">‘drying cycle’ means </w:t>
      </w:r>
      <w:r w:rsidRPr="007F306C">
        <w:rPr>
          <w:lang w:bidi="en-US"/>
        </w:rPr>
        <w:t xml:space="preserve">a complete drying process, as defined </w:t>
      </w:r>
      <w:r w:rsidR="00D11EF6">
        <w:rPr>
          <w:lang w:eastAsia="de-DE"/>
        </w:rPr>
        <w:t xml:space="preserve">by the required programme, </w:t>
      </w:r>
      <w:r w:rsidR="00D11EF6">
        <w:rPr>
          <w:rFonts w:eastAsia="Times New Roman"/>
          <w:szCs w:val="24"/>
          <w:lang w:eastAsia="de-DE"/>
        </w:rPr>
        <w:t>consisting of a series of different operations including heating and tumbling</w:t>
      </w:r>
      <w:r w:rsidRPr="007F306C">
        <w:rPr>
          <w:lang w:eastAsia="de-DE"/>
        </w:rPr>
        <w:t>;</w:t>
      </w:r>
    </w:p>
    <w:p w14:paraId="074A5C44" w14:textId="7E86EF8B" w:rsidR="001128B8" w:rsidRPr="007F306C" w:rsidRDefault="00413412" w:rsidP="001128B8">
      <w:pPr>
        <w:pStyle w:val="Point0number"/>
      </w:pPr>
      <w:r w:rsidRPr="007F306C">
        <w:t>‘programme duration’ means the length of time beginning with the initiation of the programme selected, excluding any user programmed delay, until an end of programme indicator is activated</w:t>
      </w:r>
      <w:r w:rsidR="001506BC">
        <w:t>,</w:t>
      </w:r>
      <w:r w:rsidRPr="007F306C">
        <w:t xml:space="preserve"> and the user has access to the load</w:t>
      </w:r>
      <w:r w:rsidR="001128B8" w:rsidRPr="007F306C">
        <w:t>;</w:t>
      </w:r>
    </w:p>
    <w:p w14:paraId="4AC259EB" w14:textId="5DB8CA9D" w:rsidR="001128B8" w:rsidRPr="007F306C" w:rsidRDefault="00413412" w:rsidP="001128B8">
      <w:pPr>
        <w:pStyle w:val="Point0number"/>
      </w:pPr>
      <w:r w:rsidRPr="007F306C">
        <w:t xml:space="preserve">‘rated capacity’ means the maximum mass in kilograms, </w:t>
      </w:r>
      <w:r w:rsidR="006420F3">
        <w:t>stated</w:t>
      </w:r>
      <w:r w:rsidR="006420F3" w:rsidRPr="007F306C">
        <w:t xml:space="preserve"> </w:t>
      </w:r>
      <w:r w:rsidRPr="007F306C">
        <w:t xml:space="preserve">by the manufacturer </w:t>
      </w:r>
      <w:r w:rsidR="006420F3">
        <w:t xml:space="preserve">importer or authorised representative </w:t>
      </w:r>
      <w:r w:rsidRPr="007F306C">
        <w:t>in 0</w:t>
      </w:r>
      <w:r w:rsidR="001506BC">
        <w:t>,</w:t>
      </w:r>
      <w:r w:rsidRPr="007F306C">
        <w:t xml:space="preserve">5 kilogram </w:t>
      </w:r>
      <w:r w:rsidR="006420F3">
        <w:t>intervals</w:t>
      </w:r>
      <w:r w:rsidR="006420F3" w:rsidRPr="007F306C">
        <w:t xml:space="preserve"> </w:t>
      </w:r>
      <w:r w:rsidRPr="007F306C">
        <w:t>of dry textiles of a particular type, which can be treated in one drying cycle of a household tumble dr</w:t>
      </w:r>
      <w:ins w:id="5" w:author="MARTINEZ Bernardo (MOVE)" w:date="2022-06-03T09:57:00Z">
        <w:r w:rsidR="00A91611">
          <w:t>y</w:t>
        </w:r>
      </w:ins>
      <w:del w:id="6" w:author="MARTINEZ Bernardo (MOVE)" w:date="2022-06-03T09:57:00Z">
        <w:r w:rsidRPr="007F306C" w:rsidDel="00A91611">
          <w:delText>i</w:delText>
        </w:r>
      </w:del>
      <w:r w:rsidRPr="007F306C">
        <w:t xml:space="preserve">er </w:t>
      </w:r>
      <w:r w:rsidR="006420F3">
        <w:t>on</w:t>
      </w:r>
      <w:r w:rsidR="006420F3" w:rsidRPr="007F306C">
        <w:t xml:space="preserve"> </w:t>
      </w:r>
      <w:r w:rsidRPr="007F306C">
        <w:t>the selected programme, when loaded in accordance with the manufacturer’s instructions;</w:t>
      </w:r>
    </w:p>
    <w:p w14:paraId="1B36D146" w14:textId="09DDDBF4" w:rsidR="00413412" w:rsidRPr="007F306C" w:rsidRDefault="00413412" w:rsidP="00413412">
      <w:pPr>
        <w:pStyle w:val="Point0number"/>
      </w:pPr>
      <w:r w:rsidRPr="007F306C">
        <w:t>‘partial load’ means half of the rated capacity of a household tumble dr</w:t>
      </w:r>
      <w:ins w:id="7" w:author="MARTINEZ Bernardo (MOVE)" w:date="2022-06-03T09:58:00Z">
        <w:r w:rsidR="00A91611">
          <w:t>y</w:t>
        </w:r>
      </w:ins>
      <w:del w:id="8" w:author="MARTINEZ Bernardo (MOVE)" w:date="2022-06-03T09:58:00Z">
        <w:r w:rsidRPr="007F306C" w:rsidDel="00A91611">
          <w:delText>i</w:delText>
        </w:r>
      </w:del>
      <w:r w:rsidRPr="007F306C">
        <w:t>er for a given programme;</w:t>
      </w:r>
    </w:p>
    <w:p w14:paraId="2107190A" w14:textId="243E6FD3" w:rsidR="00413412" w:rsidRPr="00F0621B" w:rsidRDefault="00413412" w:rsidP="00413412">
      <w:pPr>
        <w:pStyle w:val="Point0number"/>
        <w:rPr>
          <w:rFonts w:eastAsia="Times New Roman"/>
        </w:rPr>
      </w:pPr>
      <w:r w:rsidRPr="007F306C">
        <w:t>‘condensation efficiency’ means the ratio between the mass of moisture condensed by a condenser tumble dr</w:t>
      </w:r>
      <w:ins w:id="9" w:author="MARTINEZ Bernardo (MOVE)" w:date="2022-06-03T09:58:00Z">
        <w:r w:rsidR="00A91611">
          <w:t>y</w:t>
        </w:r>
      </w:ins>
      <w:del w:id="10" w:author="MARTINEZ Bernardo (MOVE)" w:date="2022-06-03T09:58:00Z">
        <w:r w:rsidRPr="007F306C" w:rsidDel="00A91611">
          <w:delText>i</w:delText>
        </w:r>
      </w:del>
      <w:r w:rsidRPr="007F306C">
        <w:t xml:space="preserve">er and the mass of moisture removed from the load at the end </w:t>
      </w:r>
      <w:r w:rsidRPr="00F0621B">
        <w:t>of a cycle;</w:t>
      </w:r>
    </w:p>
    <w:p w14:paraId="7D73D49A" w14:textId="26E0AB85" w:rsidR="00FA5CA3" w:rsidRPr="00F0621B" w:rsidRDefault="00FA5CA3" w:rsidP="00FA5CA3">
      <w:pPr>
        <w:pStyle w:val="Point0number"/>
        <w:rPr>
          <w:lang w:eastAsia="de-DE"/>
        </w:rPr>
      </w:pPr>
      <w:bookmarkStart w:id="11" w:name="_Hlk4946563"/>
      <w:r w:rsidRPr="00F0621B">
        <w:rPr>
          <w:lang w:eastAsia="de-DE"/>
        </w:rPr>
        <w:t xml:space="preserve">‘initial moisture content’ means </w:t>
      </w:r>
      <w:del w:id="12" w:author="MARTINEZ Bernardo (MOVE)" w:date="2022-06-03T09:58:00Z">
        <w:r w:rsidRPr="00F0621B" w:rsidDel="00A91611">
          <w:rPr>
            <w:lang w:eastAsia="de-DE"/>
          </w:rPr>
          <w:delText xml:space="preserve">for household tumble driers </w:delText>
        </w:r>
      </w:del>
      <w:r w:rsidRPr="00F0621B">
        <w:rPr>
          <w:lang w:eastAsia="de-DE"/>
        </w:rPr>
        <w:t>the amount of moisture contained in the load at the beginning of the drying phase;</w:t>
      </w:r>
    </w:p>
    <w:p w14:paraId="6F13C952" w14:textId="071F71A8" w:rsidR="00FA5CA3" w:rsidRPr="00F0621B" w:rsidRDefault="00FA5CA3" w:rsidP="00FA5CA3">
      <w:pPr>
        <w:pStyle w:val="Point0number"/>
        <w:rPr>
          <w:lang w:eastAsia="de-DE"/>
        </w:rPr>
      </w:pPr>
      <w:r w:rsidRPr="00F0621B">
        <w:rPr>
          <w:lang w:eastAsia="de-DE"/>
        </w:rPr>
        <w:t xml:space="preserve">‘remaining moisture content’ means </w:t>
      </w:r>
      <w:del w:id="13" w:author="MARTINEZ Bernardo (MOVE)" w:date="2022-06-03T09:58:00Z">
        <w:r w:rsidRPr="00F0621B" w:rsidDel="00A91611">
          <w:rPr>
            <w:lang w:eastAsia="de-DE"/>
          </w:rPr>
          <w:delText xml:space="preserve">for household tumble driers, </w:delText>
        </w:r>
      </w:del>
      <w:r w:rsidRPr="00F0621B">
        <w:rPr>
          <w:lang w:eastAsia="de-DE"/>
        </w:rPr>
        <w:t>the amount of moisture contained in the load at the end of the drying cycle;</w:t>
      </w:r>
      <w:bookmarkEnd w:id="11"/>
      <w:r w:rsidRPr="00F0621B">
        <w:rPr>
          <w:lang w:eastAsia="de-DE"/>
        </w:rPr>
        <w:t xml:space="preserve"> </w:t>
      </w:r>
    </w:p>
    <w:p w14:paraId="31D42D69" w14:textId="25329400" w:rsidR="00176E1C" w:rsidRPr="007F306C" w:rsidRDefault="00176E1C" w:rsidP="00413412">
      <w:pPr>
        <w:pStyle w:val="Point0number"/>
        <w:rPr>
          <w:rFonts w:eastAsia="Times New Roman"/>
        </w:rPr>
      </w:pPr>
      <w:r w:rsidRPr="00833755">
        <w:rPr>
          <w:lang w:eastAsia="de-DE"/>
        </w:rPr>
        <w:t>‘quick response’ (QR) code</w:t>
      </w:r>
      <w:r w:rsidRPr="00666FF9">
        <w:rPr>
          <w:lang w:eastAsia="de-DE"/>
        </w:rPr>
        <w:t xml:space="preserve"> means a matrix barcode included on the energy label of a product model that links to that model’s information in the public part of the product database;</w:t>
      </w:r>
    </w:p>
    <w:p w14:paraId="70F24C3F" w14:textId="75C9FA67" w:rsidR="00413412" w:rsidRPr="007F306C" w:rsidRDefault="00413412" w:rsidP="00413412">
      <w:pPr>
        <w:pStyle w:val="Point0number"/>
      </w:pPr>
      <w:r w:rsidRPr="007F306C">
        <w:t xml:space="preserve">‘off mode’ </w:t>
      </w:r>
      <w:ins w:id="14" w:author="MARTINEZ Bernardo (MOVE)" w:date="2022-06-07T15:57:00Z">
        <w:r w:rsidR="008009ED">
          <w:t>or ‘</w:t>
        </w:r>
        <w:r w:rsidR="008009ED" w:rsidRPr="0064302C">
          <w:t>P</w:t>
        </w:r>
      </w:ins>
      <w:ins w:id="15" w:author="MARTINEZ Bernardo (MOVE)" w:date="2022-06-07T15:58:00Z">
        <w:r w:rsidR="008009ED">
          <w:rPr>
            <w:vertAlign w:val="subscript"/>
          </w:rPr>
          <w:t>o</w:t>
        </w:r>
      </w:ins>
      <w:ins w:id="16" w:author="MARTINEZ Bernardo (MOVE)" w:date="2022-06-07T15:57:00Z">
        <w:r w:rsidR="008009ED">
          <w:t xml:space="preserve">’ </w:t>
        </w:r>
      </w:ins>
      <w:r w:rsidRPr="007F306C">
        <w:t xml:space="preserve">means a </w:t>
      </w:r>
      <w:ins w:id="17" w:author="MARTINEZ Bernardo (MOVE)" w:date="2022-06-07T15:55:00Z">
        <w:r w:rsidR="00B13B70">
          <w:t>mode</w:t>
        </w:r>
      </w:ins>
      <w:del w:id="18" w:author="MARTINEZ Bernardo (MOVE)" w:date="2022-06-07T15:55:00Z">
        <w:r w:rsidRPr="007F306C" w:rsidDel="00B13B70">
          <w:delText>condition</w:delText>
        </w:r>
      </w:del>
      <w:r w:rsidRPr="007F306C">
        <w:t xml:space="preserve"> in which the equipment is connected to the mains power source and is not providing any function; the following shall also be considered as off mode: </w:t>
      </w:r>
    </w:p>
    <w:p w14:paraId="1A640A8B" w14:textId="77777777" w:rsidR="00413412" w:rsidRPr="007F306C" w:rsidRDefault="00413412" w:rsidP="00413412">
      <w:pPr>
        <w:pStyle w:val="Point1letter"/>
      </w:pPr>
      <w:r w:rsidRPr="007F306C">
        <w:t>conditions providing only an indication of off mode;</w:t>
      </w:r>
    </w:p>
    <w:p w14:paraId="0AF54181" w14:textId="77777777" w:rsidR="00413412" w:rsidRPr="007F306C" w:rsidRDefault="00413412" w:rsidP="00413412">
      <w:pPr>
        <w:pStyle w:val="Point1letter"/>
      </w:pPr>
      <w:r w:rsidRPr="007F306C">
        <w:t>conditions providing only functionalities intended to ensure electromagnetic compatibility pursuant to Directive 2014/30/EU of the European Parliament and of the Council</w:t>
      </w:r>
      <w:r w:rsidRPr="007F306C">
        <w:rPr>
          <w:rStyle w:val="FootnoteReference"/>
        </w:rPr>
        <w:footnoteReference w:id="2"/>
      </w:r>
      <w:r w:rsidRPr="007F306C">
        <w:t>;</w:t>
      </w:r>
    </w:p>
    <w:p w14:paraId="7DDE9E84" w14:textId="7904F747" w:rsidR="00413412" w:rsidRPr="007F306C" w:rsidRDefault="00413412" w:rsidP="00413412">
      <w:pPr>
        <w:pStyle w:val="Point0number"/>
      </w:pPr>
      <w:r w:rsidRPr="007F306C">
        <w:lastRenderedPageBreak/>
        <w:t xml:space="preserve">‘standby mode’ </w:t>
      </w:r>
      <w:ins w:id="19" w:author="MARTINEZ Bernardo (MOVE)" w:date="2022-06-07T15:58:00Z">
        <w:r w:rsidR="008009ED">
          <w:t>or ‘</w:t>
        </w:r>
        <w:r w:rsidR="008009ED" w:rsidRPr="0064302C">
          <w:t>P</w:t>
        </w:r>
        <w:r w:rsidR="008009ED" w:rsidRPr="0064302C">
          <w:rPr>
            <w:vertAlign w:val="subscript"/>
          </w:rPr>
          <w:t>sm</w:t>
        </w:r>
        <w:r w:rsidR="008009ED">
          <w:t xml:space="preserve">’ </w:t>
        </w:r>
      </w:ins>
      <w:r w:rsidRPr="007F306C">
        <w:t xml:space="preserve">means a </w:t>
      </w:r>
      <w:del w:id="20" w:author="MARTINEZ Bernardo (MOVE)" w:date="2022-06-07T15:55:00Z">
        <w:r w:rsidRPr="007F306C" w:rsidDel="00B13B70">
          <w:delText xml:space="preserve">condition </w:delText>
        </w:r>
      </w:del>
      <w:ins w:id="21" w:author="MARTINEZ Bernardo (MOVE)" w:date="2022-06-07T15:55:00Z">
        <w:r w:rsidR="00B13B70">
          <w:t>mode</w:t>
        </w:r>
        <w:r w:rsidR="00B13B70" w:rsidRPr="007F306C">
          <w:t xml:space="preserve"> </w:t>
        </w:r>
        <w:r w:rsidR="00B13B70">
          <w:t>in which</w:t>
        </w:r>
      </w:ins>
      <w:del w:id="22" w:author="MARTINEZ Bernardo (MOVE)" w:date="2022-06-07T15:55:00Z">
        <w:r w:rsidRPr="007F306C" w:rsidDel="00B13B70">
          <w:delText>where</w:delText>
        </w:r>
      </w:del>
      <w:r w:rsidRPr="007F306C">
        <w:t xml:space="preserve"> the </w:t>
      </w:r>
      <w:del w:id="23" w:author="MARTINEZ Bernardo (MOVE)" w:date="2022-06-07T15:55:00Z">
        <w:r w:rsidRPr="007F306C" w:rsidDel="00B13B70">
          <w:delText xml:space="preserve">equipment </w:delText>
        </w:r>
      </w:del>
      <w:ins w:id="24" w:author="MARTINEZ Bernardo (MOVE)" w:date="2022-06-07T15:55:00Z">
        <w:r w:rsidR="00B13B70">
          <w:t>tum</w:t>
        </w:r>
      </w:ins>
      <w:ins w:id="25" w:author="MARTINEZ Bernardo (MOVE)" w:date="2022-06-07T15:56:00Z">
        <w:r w:rsidR="00B13B70">
          <w:t>ble dryer</w:t>
        </w:r>
      </w:ins>
      <w:ins w:id="26" w:author="MARTINEZ Bernardo (MOVE)" w:date="2022-06-07T15:55:00Z">
        <w:r w:rsidR="00B13B70" w:rsidRPr="007F306C">
          <w:t xml:space="preserve"> </w:t>
        </w:r>
      </w:ins>
      <w:r w:rsidRPr="007F306C">
        <w:t>is connected to the mains</w:t>
      </w:r>
      <w:del w:id="27" w:author="MARTINEZ Bernardo (MOVE)" w:date="2022-06-07T15:56:00Z">
        <w:r w:rsidRPr="007F306C" w:rsidDel="00B13B70">
          <w:delText xml:space="preserve"> power source,</w:delText>
        </w:r>
      </w:del>
      <w:r w:rsidRPr="007F306C">
        <w:t xml:space="preserve"> and provides only the following functions, which may persist for an indefinite time: </w:t>
      </w:r>
    </w:p>
    <w:p w14:paraId="0DCFB296" w14:textId="347B0D38" w:rsidR="00686D89" w:rsidRPr="007F306C" w:rsidRDefault="00686D89" w:rsidP="00686D89">
      <w:pPr>
        <w:pStyle w:val="Point1letter"/>
      </w:pPr>
      <w:r w:rsidRPr="007F306C">
        <w:t xml:space="preserve">reactivation function or reactivation function and a mere indication of enabled reactivation function, </w:t>
      </w:r>
      <w:del w:id="28" w:author="MARTINEZ Bernardo (MOVE)" w:date="2022-06-07T15:56:00Z">
        <w:r w:rsidRPr="007F306C" w:rsidDel="00B13B70">
          <w:delText>and/</w:delText>
        </w:r>
      </w:del>
      <w:r w:rsidRPr="007F306C">
        <w:t>or</w:t>
      </w:r>
    </w:p>
    <w:p w14:paraId="7402EC0C" w14:textId="2E065904" w:rsidR="00686D89" w:rsidRPr="007F306C" w:rsidRDefault="00686D89" w:rsidP="00686D89">
      <w:pPr>
        <w:pStyle w:val="Point1letter"/>
      </w:pPr>
      <w:r w:rsidRPr="007F306C">
        <w:t xml:space="preserve">reactivation function through a connection to a network; </w:t>
      </w:r>
      <w:del w:id="29" w:author="MARTINEZ Bernardo (MOVE)" w:date="2022-06-07T15:56:00Z">
        <w:r w:rsidRPr="007F306C" w:rsidDel="00B13B70">
          <w:delText>and/</w:delText>
        </w:r>
      </w:del>
      <w:r w:rsidRPr="007F306C">
        <w:t>or</w:t>
      </w:r>
    </w:p>
    <w:p w14:paraId="2F26741C" w14:textId="610BEECD" w:rsidR="00686D89" w:rsidRPr="007F306C" w:rsidRDefault="00686D89" w:rsidP="00686D89">
      <w:pPr>
        <w:pStyle w:val="Point1letter"/>
      </w:pPr>
      <w:r w:rsidRPr="007F306C">
        <w:t xml:space="preserve">information or status display, </w:t>
      </w:r>
      <w:del w:id="30" w:author="MARTINEZ Bernardo (MOVE)" w:date="2022-06-07T15:56:00Z">
        <w:r w:rsidRPr="007F306C" w:rsidDel="00B13B70">
          <w:delText>and/</w:delText>
        </w:r>
      </w:del>
      <w:r w:rsidRPr="007F306C">
        <w:t>or</w:t>
      </w:r>
    </w:p>
    <w:p w14:paraId="1176DFB9" w14:textId="77777777" w:rsidR="00B13B70" w:rsidRDefault="00686D89" w:rsidP="00686D89">
      <w:pPr>
        <w:pStyle w:val="Point1letter"/>
        <w:rPr>
          <w:ins w:id="31" w:author="MARTINEZ Bernardo (MOVE)" w:date="2022-06-07T15:56:00Z"/>
        </w:rPr>
      </w:pPr>
      <w:r w:rsidRPr="007F306C">
        <w:t>detection function for emergency measures</w:t>
      </w:r>
      <w:ins w:id="32" w:author="MARTINEZ Bernardo (MOVE)" w:date="2022-06-07T15:56:00Z">
        <w:r w:rsidR="00B13B70">
          <w:t>, or</w:t>
        </w:r>
      </w:ins>
    </w:p>
    <w:p w14:paraId="71411170" w14:textId="23BB18DE" w:rsidR="00686D89" w:rsidRPr="007F306C" w:rsidRDefault="00B13B70" w:rsidP="00686D89">
      <w:pPr>
        <w:pStyle w:val="Point1letter"/>
      </w:pPr>
      <w:ins w:id="33" w:author="MARTINEZ Bernardo (MOVE)" w:date="2022-06-07T15:56:00Z">
        <w:r>
          <w:t>more than one of the functions from (a) to (d)</w:t>
        </w:r>
      </w:ins>
      <w:r w:rsidR="00686D89" w:rsidRPr="007F306C">
        <w:t>;</w:t>
      </w:r>
    </w:p>
    <w:p w14:paraId="72569D90" w14:textId="77EE333A" w:rsidR="00686D89" w:rsidRDefault="00686D89" w:rsidP="00686D89">
      <w:pPr>
        <w:pStyle w:val="Point0number"/>
      </w:pPr>
      <w:r w:rsidRPr="007F306C" w:rsidDel="00686D89">
        <w:t xml:space="preserve"> </w:t>
      </w:r>
      <w:r w:rsidR="00413412" w:rsidRPr="007F306C">
        <w:t>‘</w:t>
      </w:r>
      <w:r w:rsidRPr="007F306C">
        <w:t xml:space="preserve">network’ means a communication infrastructure with a topology of links, an architecture, including the physical components, organisational principles, communication procedures and formats (protocols); </w:t>
      </w:r>
    </w:p>
    <w:p w14:paraId="08303C19" w14:textId="7D34677E" w:rsidR="00206106" w:rsidRPr="007F306C" w:rsidRDefault="00206106" w:rsidP="00686D89">
      <w:pPr>
        <w:pStyle w:val="Point0number"/>
      </w:pPr>
      <w:r w:rsidRPr="00624580">
        <w:rPr>
          <w:lang w:eastAsia="de-DE"/>
        </w:rPr>
        <w:t>‘</w:t>
      </w:r>
      <w:r w:rsidRPr="00624580">
        <w:t xml:space="preserve">wrinkle guard function’ means an operation of the household </w:t>
      </w:r>
      <w:r>
        <w:t>tumble dr</w:t>
      </w:r>
      <w:ins w:id="34" w:author="MARTINEZ Bernardo (MOVE)" w:date="2022-06-03T09:59:00Z">
        <w:r w:rsidR="008C1502">
          <w:t>y</w:t>
        </w:r>
      </w:ins>
      <w:del w:id="35" w:author="MARTINEZ Bernardo (MOVE)" w:date="2022-06-03T09:59:00Z">
        <w:r w:rsidDel="008C1502">
          <w:delText>i</w:delText>
        </w:r>
      </w:del>
      <w:r>
        <w:t>er</w:t>
      </w:r>
      <w:r w:rsidRPr="00624580">
        <w:t xml:space="preserve"> after completion of a programme to prevent excessive wrinkle building in the laundry;</w:t>
      </w:r>
    </w:p>
    <w:p w14:paraId="24B59933" w14:textId="24C7B051" w:rsidR="001128B8" w:rsidRPr="007F306C" w:rsidRDefault="001D50E3" w:rsidP="00413412">
      <w:pPr>
        <w:pStyle w:val="Point0number"/>
      </w:pPr>
      <w:r>
        <w:t>‘</w:t>
      </w:r>
      <w:r w:rsidR="00413412" w:rsidRPr="007F306C">
        <w:t>delay start’ means a condition where the user has selected a specified delay to the beginning of the cycle of the selected programme;</w:t>
      </w:r>
    </w:p>
    <w:p w14:paraId="65C2EDAD" w14:textId="77777777" w:rsidR="001128B8" w:rsidRPr="007F306C" w:rsidRDefault="001128B8" w:rsidP="001128B8">
      <w:pPr>
        <w:pStyle w:val="Point0number"/>
        <w:rPr>
          <w:rFonts w:eastAsia="Times New Roman"/>
          <w:szCs w:val="24"/>
          <w:lang w:eastAsia="de-DE"/>
        </w:rPr>
      </w:pPr>
      <w:r w:rsidRPr="007F306C">
        <w:rPr>
          <w:rFonts w:eastAsia="Times New Roman"/>
          <w:szCs w:val="24"/>
          <w:lang w:eastAsia="de-DE"/>
        </w:rPr>
        <w:t>‘display mechanism' means any screen, including tactile screen, or other visual technology used for displaying internet content to users;</w:t>
      </w:r>
    </w:p>
    <w:p w14:paraId="0224EFE0" w14:textId="77777777" w:rsidR="001128B8" w:rsidRPr="007F306C" w:rsidRDefault="001128B8" w:rsidP="001128B8">
      <w:pPr>
        <w:pStyle w:val="Point0number"/>
        <w:rPr>
          <w:rFonts w:eastAsia="Times New Roman"/>
          <w:szCs w:val="24"/>
          <w:lang w:eastAsia="de-DE"/>
        </w:rPr>
      </w:pPr>
      <w:r w:rsidRPr="007F306C">
        <w:rPr>
          <w:rFonts w:eastAsia="Times New Roman"/>
          <w:szCs w:val="24"/>
          <w:lang w:eastAsia="de-DE"/>
        </w:rPr>
        <w:t xml:space="preserve">'nested display' means visual interface where an image or data set is accessed by a mouse click, mouse roll-over or tactile screen expansion of another image or data set; </w:t>
      </w:r>
    </w:p>
    <w:p w14:paraId="5E1318AC" w14:textId="77777777" w:rsidR="001128B8" w:rsidRPr="007F306C" w:rsidRDefault="001128B8" w:rsidP="001128B8">
      <w:pPr>
        <w:pStyle w:val="Point0number"/>
        <w:rPr>
          <w:rFonts w:eastAsia="Times New Roman"/>
          <w:szCs w:val="24"/>
          <w:lang w:eastAsia="de-DE"/>
        </w:rPr>
      </w:pPr>
      <w:r w:rsidRPr="007F306C">
        <w:rPr>
          <w:rFonts w:eastAsia="Times New Roman"/>
          <w:szCs w:val="24"/>
          <w:lang w:eastAsia="de-DE"/>
        </w:rPr>
        <w:t xml:space="preserve">'tactile screen' means a screen responding to touch, such as that of a tablet computer, slate computer or a smartphone; </w:t>
      </w:r>
    </w:p>
    <w:p w14:paraId="1DA67673" w14:textId="390BD14F" w:rsidR="001128B8" w:rsidRDefault="001128B8" w:rsidP="001128B8">
      <w:pPr>
        <w:pStyle w:val="Point0number"/>
        <w:rPr>
          <w:rFonts w:eastAsia="Times New Roman"/>
          <w:szCs w:val="24"/>
          <w:lang w:eastAsia="de-DE"/>
        </w:rPr>
      </w:pPr>
      <w:r w:rsidRPr="007F306C">
        <w:rPr>
          <w:rFonts w:eastAsia="Times New Roman"/>
          <w:szCs w:val="24"/>
          <w:lang w:eastAsia="de-DE"/>
        </w:rPr>
        <w:t>‘alternative text' means text provided as an alternative to a graphic allowing information to be presented in non-graphical form where display devices cannot render the graphic or as an aid to accessibility such as input to voice synthesis applications.</w:t>
      </w:r>
    </w:p>
    <w:p w14:paraId="15698FFB" w14:textId="2BA17C71" w:rsidR="00FA5CA3" w:rsidRDefault="00FA5CA3" w:rsidP="00FA5CA3">
      <w:pPr>
        <w:pStyle w:val="Point0number"/>
        <w:rPr>
          <w:ins w:id="36" w:author="MARTINEZ Bernardo (MOVE)" w:date="2022-06-07T15:56:00Z"/>
        </w:rPr>
      </w:pPr>
      <w:r w:rsidRPr="00194478">
        <w:t>‘</w:t>
      </w:r>
      <w:del w:id="37" w:author="MARTINEZ Bernardo (MOVE)" w:date="2022-06-03T09:59:00Z">
        <w:r w:rsidRPr="00747E64" w:rsidDel="008C1502">
          <w:delText>standard cotton</w:delText>
        </w:r>
      </w:del>
      <w:ins w:id="38" w:author="MARTINEZ Bernardo (MOVE)" w:date="2022-06-03T09:59:00Z">
        <w:r w:rsidR="008C1502">
          <w:t>eco</w:t>
        </w:r>
      </w:ins>
      <w:r w:rsidRPr="00747E64">
        <w:t xml:space="preserve"> programme’ means the </w:t>
      </w:r>
      <w:r w:rsidR="001D50E3">
        <w:rPr>
          <w:rFonts w:eastAsia="Times New Roman"/>
        </w:rPr>
        <w:t>name of the programme declared by the manufacturer, importer or authorised representative as to be able to</w:t>
      </w:r>
      <w:r w:rsidR="001D50E3">
        <w:t xml:space="preserve"> </w:t>
      </w:r>
      <w:r w:rsidR="001D50E3" w:rsidRPr="00747E64">
        <w:t>dr</w:t>
      </w:r>
      <w:r w:rsidR="001D50E3">
        <w:t>y</w:t>
      </w:r>
      <w:r w:rsidR="001D50E3" w:rsidRPr="00747E64">
        <w:t xml:space="preserve"> </w:t>
      </w:r>
      <w:r w:rsidRPr="00747E64">
        <w:t>cotton laundry with an initial moisture content of the load of 60</w:t>
      </w:r>
      <w:r w:rsidRPr="00194478">
        <w:t xml:space="preserve"> % up to a remaining moisture content of the load of 0 %.</w:t>
      </w:r>
    </w:p>
    <w:p w14:paraId="6D2FBBF0" w14:textId="303DC6C7" w:rsidR="00B959A7" w:rsidRPr="00FA5CA3" w:rsidRDefault="00B959A7" w:rsidP="00FA5CA3">
      <w:pPr>
        <w:pStyle w:val="Point0number"/>
      </w:pPr>
      <w:ins w:id="39" w:author="MARTINEZ Bernardo (MOVE)" w:date="2022-06-07T15:57:00Z">
        <w:r>
          <w:rPr>
            <w:rFonts w:eastAsia="Times New Roman"/>
          </w:rPr>
          <w:t xml:space="preserve">‘networked standby mode’ </w:t>
        </w:r>
      </w:ins>
      <w:ins w:id="40" w:author="MARTINEZ Bernardo (MOVE)" w:date="2022-06-07T15:58:00Z">
        <w:r w:rsidR="008009ED">
          <w:rPr>
            <w:rFonts w:eastAsia="Times New Roman"/>
          </w:rPr>
          <w:t>or ‘P</w:t>
        </w:r>
        <w:r w:rsidR="008009ED" w:rsidRPr="00945A6F">
          <w:rPr>
            <w:rFonts w:eastAsia="Times New Roman"/>
            <w:vertAlign w:val="subscript"/>
          </w:rPr>
          <w:t>nsm</w:t>
        </w:r>
        <w:r w:rsidR="008009ED">
          <w:rPr>
            <w:rFonts w:eastAsia="Times New Roman"/>
          </w:rPr>
          <w:t xml:space="preserve">’ </w:t>
        </w:r>
      </w:ins>
      <w:ins w:id="41" w:author="MARTINEZ Bernardo (MOVE)" w:date="2022-06-07T15:57:00Z">
        <w:r>
          <w:rPr>
            <w:rFonts w:eastAsia="Times New Roman"/>
          </w:rPr>
          <w:t xml:space="preserve">means </w:t>
        </w:r>
        <w:r>
          <w:rPr>
            <w:noProof/>
          </w:rPr>
          <w:t>a mode in which the local space heater is able to activate another function by way of a remotely initiated trigger from a network connection;</w:t>
        </w:r>
      </w:ins>
    </w:p>
    <w:p w14:paraId="634B7FDB" w14:textId="0D899D0A" w:rsidR="00B12DD5" w:rsidRDefault="00B12DD5">
      <w:pPr>
        <w:spacing w:before="0" w:after="200" w:line="276" w:lineRule="auto"/>
        <w:jc w:val="left"/>
      </w:pPr>
      <w:r>
        <w:br w:type="page"/>
      </w:r>
    </w:p>
    <w:p w14:paraId="5CD25B04" w14:textId="020609D9" w:rsidR="00686D89" w:rsidRPr="007F306C" w:rsidRDefault="00686D89" w:rsidP="00BE75F8">
      <w:pPr>
        <w:spacing w:before="0" w:after="200" w:line="276" w:lineRule="auto"/>
        <w:ind w:left="566"/>
        <w:jc w:val="center"/>
        <w:rPr>
          <w:b/>
        </w:rPr>
      </w:pPr>
      <w:bookmarkStart w:id="42" w:name="_Hlk8652737"/>
      <w:r w:rsidRPr="007F306C">
        <w:rPr>
          <w:i/>
        </w:rPr>
        <w:lastRenderedPageBreak/>
        <w:t>ANNEX II</w:t>
      </w:r>
      <w:bookmarkEnd w:id="42"/>
      <w:r w:rsidRPr="007F306C">
        <w:rPr>
          <w:i/>
        </w:rPr>
        <w:br/>
      </w:r>
      <w:r w:rsidRPr="007F306C">
        <w:rPr>
          <w:b/>
        </w:rPr>
        <w:t>Energy efficiency classes and condensation efficiency classes</w:t>
      </w:r>
    </w:p>
    <w:p w14:paraId="0644D0CB" w14:textId="77777777" w:rsidR="00686D89" w:rsidRPr="007F306C" w:rsidRDefault="00686D89" w:rsidP="00686D89">
      <w:pPr>
        <w:numPr>
          <w:ilvl w:val="0"/>
          <w:numId w:val="5"/>
        </w:numPr>
        <w:spacing w:before="0" w:after="200" w:line="276" w:lineRule="auto"/>
        <w:jc w:val="left"/>
      </w:pPr>
      <w:r w:rsidRPr="007F306C">
        <w:t>ENERGY EFFICIENCY CLASSES</w:t>
      </w:r>
    </w:p>
    <w:p w14:paraId="190ABD50" w14:textId="52AD0FC0" w:rsidR="00686D89" w:rsidRPr="007F306C" w:rsidDel="003A6C8C" w:rsidRDefault="00686D89" w:rsidP="00686D89">
      <w:pPr>
        <w:spacing w:before="0" w:after="200" w:line="276" w:lineRule="auto"/>
        <w:jc w:val="left"/>
        <w:rPr>
          <w:del w:id="43" w:author="MARTINEZ Bernardo (MOVE)" w:date="2022-06-03T10:00:00Z"/>
        </w:rPr>
      </w:pPr>
      <w:r w:rsidRPr="007F306C">
        <w:t>The energy efficiency class of a household tumble dr</w:t>
      </w:r>
      <w:ins w:id="44" w:author="MARTINEZ Bernardo (MOVE)" w:date="2022-06-03T10:00:00Z">
        <w:r w:rsidR="003A6C8C">
          <w:t>y</w:t>
        </w:r>
      </w:ins>
      <w:del w:id="45" w:author="MARTINEZ Bernardo (MOVE)" w:date="2022-06-03T10:00:00Z">
        <w:r w:rsidRPr="007F306C" w:rsidDel="003A6C8C">
          <w:delText>i</w:delText>
        </w:r>
      </w:del>
      <w:r w:rsidRPr="007F306C">
        <w:t xml:space="preserve">er shall be determined on the basis of its </w:t>
      </w:r>
      <w:del w:id="46" w:author="MARTINEZ Bernardo (MOVE)" w:date="2022-06-03T10:00:00Z">
        <w:r w:rsidRPr="007F306C" w:rsidDel="003A6C8C">
          <w:delText>Energy Efficiency Index (</w:delText>
        </w:r>
      </w:del>
      <w:r w:rsidRPr="007F306C">
        <w:t>EEI</w:t>
      </w:r>
      <w:del w:id="47" w:author="MARTINEZ Bernardo (MOVE)" w:date="2022-06-03T10:00:00Z">
        <w:r w:rsidRPr="007F306C" w:rsidDel="003A6C8C">
          <w:delText>)</w:delText>
        </w:r>
      </w:del>
      <w:r w:rsidRPr="007F306C">
        <w:t xml:space="preserve"> as set out in Table 1.</w:t>
      </w:r>
      <w:ins w:id="48" w:author="MARTINEZ Bernardo (MOVE)" w:date="2022-06-03T10:00:00Z">
        <w:r w:rsidR="003A6C8C">
          <w:t xml:space="preserve"> </w:t>
        </w:r>
      </w:ins>
    </w:p>
    <w:p w14:paraId="4C0D5711" w14:textId="1A94C7FF" w:rsidR="00686D89" w:rsidRPr="007F306C" w:rsidRDefault="00686D89" w:rsidP="00686D89">
      <w:pPr>
        <w:spacing w:before="0" w:after="200" w:line="276" w:lineRule="auto"/>
        <w:jc w:val="left"/>
      </w:pPr>
      <w:r w:rsidRPr="007F306C">
        <w:t xml:space="preserve">The </w:t>
      </w:r>
      <w:del w:id="49" w:author="MARTINEZ Bernardo (MOVE)" w:date="2022-06-03T10:00:00Z">
        <w:r w:rsidRPr="007F306C" w:rsidDel="003A6C8C">
          <w:delText>Energy Efficiency Index (</w:delText>
        </w:r>
      </w:del>
      <w:r w:rsidRPr="007F306C">
        <w:t>EEI</w:t>
      </w:r>
      <w:del w:id="50" w:author="MARTINEZ Bernardo (MOVE)" w:date="2022-06-03T10:00:00Z">
        <w:r w:rsidRPr="007F306C" w:rsidDel="003A6C8C">
          <w:delText>) of a household tumble drier</w:delText>
        </w:r>
      </w:del>
      <w:r w:rsidRPr="007F306C">
        <w:t xml:space="preserve"> shall be determined in accordance with point 1 </w:t>
      </w:r>
      <w:r w:rsidRPr="00BE75F8">
        <w:t xml:space="preserve">of Annex </w:t>
      </w:r>
      <w:r w:rsidR="00BE75F8" w:rsidRPr="00BE75F8">
        <w:t>I</w:t>
      </w:r>
      <w:r w:rsidRPr="00BE75F8">
        <w:t>V.</w:t>
      </w:r>
    </w:p>
    <w:p w14:paraId="304D15D6" w14:textId="77777777" w:rsidR="00686D89" w:rsidRPr="004841F1" w:rsidRDefault="00686D89" w:rsidP="004841F1">
      <w:pPr>
        <w:spacing w:before="0" w:after="200" w:line="276" w:lineRule="auto"/>
        <w:jc w:val="center"/>
        <w:rPr>
          <w:b/>
        </w:rPr>
      </w:pPr>
      <w:r w:rsidRPr="004841F1">
        <w:rPr>
          <w:b/>
        </w:rPr>
        <w:t>Table 1</w:t>
      </w:r>
      <w:r w:rsidRPr="004841F1">
        <w:rPr>
          <w:b/>
        </w:rPr>
        <w:br/>
        <w:t>Energy efficiency classes</w:t>
      </w:r>
    </w:p>
    <w:tbl>
      <w:tblPr>
        <w:tblStyle w:val="TableGrid"/>
        <w:tblW w:w="0" w:type="auto"/>
        <w:tblLook w:val="04A0" w:firstRow="1" w:lastRow="0" w:firstColumn="1" w:lastColumn="0" w:noHBand="0" w:noVBand="1"/>
      </w:tblPr>
      <w:tblGrid>
        <w:gridCol w:w="4531"/>
        <w:gridCol w:w="4532"/>
      </w:tblGrid>
      <w:tr w:rsidR="00686D89" w:rsidRPr="007F306C" w14:paraId="241691DA" w14:textId="77777777" w:rsidTr="00686D89">
        <w:tc>
          <w:tcPr>
            <w:tcW w:w="4531" w:type="dxa"/>
          </w:tcPr>
          <w:p w14:paraId="184B749B" w14:textId="77777777" w:rsidR="00686D89" w:rsidRPr="007F306C" w:rsidRDefault="00686D89" w:rsidP="00686D89">
            <w:pPr>
              <w:spacing w:before="0" w:after="200" w:line="276" w:lineRule="auto"/>
              <w:jc w:val="left"/>
              <w:rPr>
                <w:b/>
              </w:rPr>
            </w:pPr>
            <w:r w:rsidRPr="007F306C">
              <w:rPr>
                <w:b/>
              </w:rPr>
              <w:t>Energy efficiency class</w:t>
            </w:r>
          </w:p>
        </w:tc>
        <w:tc>
          <w:tcPr>
            <w:tcW w:w="4532" w:type="dxa"/>
          </w:tcPr>
          <w:p w14:paraId="21C52B30" w14:textId="77777777" w:rsidR="00686D89" w:rsidRPr="007F306C" w:rsidRDefault="00686D89" w:rsidP="00686D89">
            <w:pPr>
              <w:spacing w:before="0" w:after="200" w:line="276" w:lineRule="auto"/>
              <w:jc w:val="left"/>
              <w:rPr>
                <w:b/>
              </w:rPr>
            </w:pPr>
            <w:r w:rsidRPr="007F306C">
              <w:rPr>
                <w:b/>
              </w:rPr>
              <w:t>Energy Efficiency Index</w:t>
            </w:r>
          </w:p>
        </w:tc>
      </w:tr>
      <w:tr w:rsidR="00686D89" w:rsidRPr="007F306C" w14:paraId="38FCE4E3" w14:textId="77777777" w:rsidTr="00686D89">
        <w:tc>
          <w:tcPr>
            <w:tcW w:w="4531" w:type="dxa"/>
          </w:tcPr>
          <w:p w14:paraId="10E621A1" w14:textId="77777777" w:rsidR="00686D89" w:rsidRPr="007F306C" w:rsidRDefault="00686D89" w:rsidP="00686D89">
            <w:pPr>
              <w:spacing w:before="0" w:after="200" w:line="276" w:lineRule="auto"/>
              <w:jc w:val="left"/>
            </w:pPr>
            <w:r w:rsidRPr="007F306C">
              <w:t>A (most efficient)</w:t>
            </w:r>
          </w:p>
        </w:tc>
        <w:tc>
          <w:tcPr>
            <w:tcW w:w="4532" w:type="dxa"/>
          </w:tcPr>
          <w:p w14:paraId="67A4D143" w14:textId="48A459D7" w:rsidR="00686D89" w:rsidRPr="007F306C" w:rsidRDefault="00686D89" w:rsidP="00FD41CC">
            <w:pPr>
              <w:spacing w:before="0" w:after="200" w:line="276" w:lineRule="auto"/>
              <w:jc w:val="left"/>
            </w:pPr>
            <w:r w:rsidRPr="007F306C">
              <w:t xml:space="preserve">EEI ≤ </w:t>
            </w:r>
            <w:ins w:id="51" w:author="MARTINEZ Bernardo (MOVE)" w:date="2022-06-03T10:04:00Z">
              <w:r w:rsidR="00FD41CC">
                <w:t>45</w:t>
              </w:r>
            </w:ins>
            <w:del w:id="52" w:author="MARTINEZ Bernardo (MOVE)" w:date="2022-06-03T10:04:00Z">
              <w:r w:rsidR="00B93481" w:rsidRPr="007F306C" w:rsidDel="00FD41CC">
                <w:delText>33</w:delText>
              </w:r>
            </w:del>
          </w:p>
        </w:tc>
      </w:tr>
      <w:tr w:rsidR="00686D89" w:rsidRPr="007F306C" w14:paraId="6AD9A6D3" w14:textId="77777777" w:rsidTr="00686D89">
        <w:tc>
          <w:tcPr>
            <w:tcW w:w="4531" w:type="dxa"/>
          </w:tcPr>
          <w:p w14:paraId="58E5A15E" w14:textId="77777777" w:rsidR="00686D89" w:rsidRPr="007F306C" w:rsidRDefault="00686D89" w:rsidP="00686D89">
            <w:pPr>
              <w:spacing w:before="0" w:after="200" w:line="276" w:lineRule="auto"/>
              <w:jc w:val="left"/>
            </w:pPr>
            <w:r w:rsidRPr="007F306C">
              <w:t>B</w:t>
            </w:r>
          </w:p>
        </w:tc>
        <w:tc>
          <w:tcPr>
            <w:tcW w:w="4532" w:type="dxa"/>
          </w:tcPr>
          <w:p w14:paraId="7C6C893B" w14:textId="533ED314" w:rsidR="00686D89" w:rsidRPr="007F306C" w:rsidRDefault="00B93481" w:rsidP="00FD41CC">
            <w:pPr>
              <w:spacing w:before="0" w:after="200" w:line="276" w:lineRule="auto"/>
              <w:jc w:val="left"/>
            </w:pPr>
            <w:del w:id="53" w:author="MARTINEZ Bernardo (MOVE)" w:date="2022-06-03T10:04:00Z">
              <w:r w:rsidRPr="007F306C" w:rsidDel="00FD41CC">
                <w:delText>3</w:delText>
              </w:r>
              <w:r w:rsidR="007F6101" w:rsidDel="00FD41CC">
                <w:delText>3</w:delText>
              </w:r>
            </w:del>
            <w:ins w:id="54" w:author="MARTINEZ Bernardo (MOVE)" w:date="2022-06-03T10:04:00Z">
              <w:r w:rsidR="00FD41CC">
                <w:t>46</w:t>
              </w:r>
            </w:ins>
            <w:r w:rsidR="00686D89" w:rsidRPr="007F306C">
              <w:t xml:space="preserve"> &lt; EEI ≤ </w:t>
            </w:r>
            <w:ins w:id="55" w:author="MARTINEZ Bernardo (MOVE)" w:date="2022-06-03T10:04:00Z">
              <w:r w:rsidR="00FD41CC">
                <w:t>55</w:t>
              </w:r>
            </w:ins>
            <w:del w:id="56" w:author="MARTINEZ Bernardo (MOVE)" w:date="2022-06-03T10:04:00Z">
              <w:r w:rsidRPr="007F306C" w:rsidDel="00FD41CC">
                <w:delText>4</w:delText>
              </w:r>
              <w:r w:rsidR="00686D89" w:rsidRPr="007F306C" w:rsidDel="00FD41CC">
                <w:delText>6</w:delText>
              </w:r>
            </w:del>
          </w:p>
        </w:tc>
      </w:tr>
      <w:tr w:rsidR="00686D89" w:rsidRPr="007F306C" w14:paraId="5BF9881F" w14:textId="77777777" w:rsidTr="00686D89">
        <w:tc>
          <w:tcPr>
            <w:tcW w:w="4531" w:type="dxa"/>
          </w:tcPr>
          <w:p w14:paraId="3AE1D960" w14:textId="77777777" w:rsidR="00686D89" w:rsidRPr="007F306C" w:rsidRDefault="00686D89" w:rsidP="00686D89">
            <w:pPr>
              <w:spacing w:before="0" w:after="200" w:line="276" w:lineRule="auto"/>
              <w:jc w:val="left"/>
            </w:pPr>
            <w:r w:rsidRPr="007F306C">
              <w:t>C</w:t>
            </w:r>
          </w:p>
        </w:tc>
        <w:tc>
          <w:tcPr>
            <w:tcW w:w="4532" w:type="dxa"/>
          </w:tcPr>
          <w:p w14:paraId="055D00EF" w14:textId="1BF8856C" w:rsidR="00686D89" w:rsidRPr="007F306C" w:rsidRDefault="00B93481" w:rsidP="007F6101">
            <w:pPr>
              <w:spacing w:before="0" w:after="200" w:line="276" w:lineRule="auto"/>
              <w:jc w:val="left"/>
            </w:pPr>
            <w:del w:id="57" w:author="MARTINEZ Bernardo (MOVE)" w:date="2022-06-03T10:04:00Z">
              <w:r w:rsidRPr="007F306C" w:rsidDel="00FD41CC">
                <w:delText>4</w:delText>
              </w:r>
            </w:del>
            <w:ins w:id="58" w:author="MARTINEZ Bernardo (MOVE)" w:date="2022-06-03T10:04:00Z">
              <w:r w:rsidR="00FD41CC">
                <w:t>5</w:t>
              </w:r>
            </w:ins>
            <w:r w:rsidR="007F6101">
              <w:t>6</w:t>
            </w:r>
            <w:r w:rsidR="00686D89" w:rsidRPr="007F306C">
              <w:t xml:space="preserve"> &lt; EEI ≤ </w:t>
            </w:r>
            <w:del w:id="59" w:author="MARTINEZ Bernardo (MOVE)" w:date="2022-06-03T10:04:00Z">
              <w:r w:rsidRPr="007F306C" w:rsidDel="00FD41CC">
                <w:delText>6</w:delText>
              </w:r>
            </w:del>
            <w:ins w:id="60" w:author="MARTINEZ Bernardo (MOVE)" w:date="2022-06-03T10:04:00Z">
              <w:r w:rsidR="00FD41CC">
                <w:t>7</w:t>
              </w:r>
            </w:ins>
            <w:r w:rsidRPr="007F306C">
              <w:t>0</w:t>
            </w:r>
          </w:p>
        </w:tc>
      </w:tr>
      <w:tr w:rsidR="00686D89" w:rsidRPr="007F306C" w14:paraId="6113F372" w14:textId="77777777" w:rsidTr="00686D89">
        <w:tc>
          <w:tcPr>
            <w:tcW w:w="4531" w:type="dxa"/>
          </w:tcPr>
          <w:p w14:paraId="0EE7E90D" w14:textId="77777777" w:rsidR="00686D89" w:rsidRPr="007F306C" w:rsidRDefault="00686D89" w:rsidP="00686D89">
            <w:pPr>
              <w:spacing w:before="0" w:after="200" w:line="276" w:lineRule="auto"/>
              <w:jc w:val="left"/>
            </w:pPr>
            <w:r w:rsidRPr="007F306C">
              <w:t>D</w:t>
            </w:r>
          </w:p>
        </w:tc>
        <w:tc>
          <w:tcPr>
            <w:tcW w:w="4532" w:type="dxa"/>
          </w:tcPr>
          <w:p w14:paraId="71E45EC1" w14:textId="3EE1B2E5" w:rsidR="00686D89" w:rsidRPr="007F306C" w:rsidRDefault="00B93481" w:rsidP="00FD41CC">
            <w:pPr>
              <w:spacing w:before="0" w:after="200" w:line="276" w:lineRule="auto"/>
              <w:jc w:val="left"/>
            </w:pPr>
            <w:del w:id="61" w:author="MARTINEZ Bernardo (MOVE)" w:date="2022-06-03T10:04:00Z">
              <w:r w:rsidRPr="007F306C" w:rsidDel="00FD41CC">
                <w:delText>6</w:delText>
              </w:r>
              <w:r w:rsidR="007F6101" w:rsidDel="00FD41CC">
                <w:delText>0</w:delText>
              </w:r>
              <w:r w:rsidR="00686D89" w:rsidRPr="007F306C" w:rsidDel="00FD41CC">
                <w:delText xml:space="preserve"> </w:delText>
              </w:r>
            </w:del>
            <w:ins w:id="62" w:author="MARTINEZ Bernardo (MOVE)" w:date="2022-06-03T10:04:00Z">
              <w:r w:rsidR="00FD41CC">
                <w:t>71</w:t>
              </w:r>
              <w:r w:rsidR="00FD41CC" w:rsidRPr="007F306C">
                <w:t xml:space="preserve"> </w:t>
              </w:r>
            </w:ins>
            <w:r w:rsidR="00686D89" w:rsidRPr="007F306C">
              <w:t xml:space="preserve">&lt; EEI ≤ </w:t>
            </w:r>
            <w:del w:id="63" w:author="MARTINEZ Bernardo (MOVE)" w:date="2022-06-03T10:05:00Z">
              <w:r w:rsidRPr="007F306C" w:rsidDel="00FD41CC">
                <w:delText>7</w:delText>
              </w:r>
            </w:del>
            <w:r w:rsidRPr="007F306C">
              <w:t>8</w:t>
            </w:r>
            <w:ins w:id="64" w:author="MARTINEZ Bernardo (MOVE)" w:date="2022-06-03T10:05:00Z">
              <w:r w:rsidR="00FD41CC">
                <w:t>5</w:t>
              </w:r>
            </w:ins>
          </w:p>
        </w:tc>
      </w:tr>
      <w:tr w:rsidR="00686D89" w:rsidRPr="007F306C" w14:paraId="6E193588" w14:textId="77777777" w:rsidTr="00686D89">
        <w:tc>
          <w:tcPr>
            <w:tcW w:w="4531" w:type="dxa"/>
          </w:tcPr>
          <w:p w14:paraId="556F3474" w14:textId="77777777" w:rsidR="00686D89" w:rsidRPr="007F306C" w:rsidRDefault="00686D89" w:rsidP="00686D89">
            <w:pPr>
              <w:spacing w:before="0" w:after="200" w:line="276" w:lineRule="auto"/>
              <w:jc w:val="left"/>
            </w:pPr>
            <w:r w:rsidRPr="007F306C">
              <w:t>E</w:t>
            </w:r>
          </w:p>
        </w:tc>
        <w:tc>
          <w:tcPr>
            <w:tcW w:w="4532" w:type="dxa"/>
          </w:tcPr>
          <w:p w14:paraId="263C3064" w14:textId="2F2C0FAC" w:rsidR="00686D89" w:rsidRPr="007F306C" w:rsidRDefault="00B93481" w:rsidP="00FD41CC">
            <w:pPr>
              <w:spacing w:before="0" w:after="200" w:line="276" w:lineRule="auto"/>
              <w:jc w:val="left"/>
            </w:pPr>
            <w:del w:id="65" w:author="MARTINEZ Bernardo (MOVE)" w:date="2022-06-03T10:05:00Z">
              <w:r w:rsidRPr="007F306C" w:rsidDel="00FD41CC">
                <w:delText>7</w:delText>
              </w:r>
            </w:del>
            <w:r w:rsidR="007F6101">
              <w:t>8</w:t>
            </w:r>
            <w:ins w:id="66" w:author="MARTINEZ Bernardo (MOVE)" w:date="2022-06-03T10:05:00Z">
              <w:r w:rsidR="00FD41CC">
                <w:t>6</w:t>
              </w:r>
            </w:ins>
            <w:r w:rsidR="00686D89" w:rsidRPr="007F306C">
              <w:t xml:space="preserve"> &lt; EEI ≤ </w:t>
            </w:r>
            <w:ins w:id="67" w:author="MARTINEZ Bernardo (MOVE)" w:date="2022-06-03T10:05:00Z">
              <w:r w:rsidR="00FD41CC">
                <w:t>100</w:t>
              </w:r>
            </w:ins>
            <w:del w:id="68" w:author="MARTINEZ Bernardo (MOVE)" w:date="2022-06-03T10:05:00Z">
              <w:r w:rsidRPr="007F306C" w:rsidDel="00FD41CC">
                <w:delText>96</w:delText>
              </w:r>
            </w:del>
          </w:p>
        </w:tc>
      </w:tr>
      <w:tr w:rsidR="00686D89" w:rsidRPr="007F306C" w14:paraId="38C0A56D" w14:textId="77777777" w:rsidTr="00686D89">
        <w:tc>
          <w:tcPr>
            <w:tcW w:w="4531" w:type="dxa"/>
          </w:tcPr>
          <w:p w14:paraId="58278E01" w14:textId="77777777" w:rsidR="00686D89" w:rsidRPr="007F306C" w:rsidRDefault="00686D89" w:rsidP="00686D89">
            <w:pPr>
              <w:spacing w:before="0" w:after="200" w:line="276" w:lineRule="auto"/>
              <w:jc w:val="left"/>
            </w:pPr>
            <w:r w:rsidRPr="007F306C">
              <w:t>F</w:t>
            </w:r>
          </w:p>
        </w:tc>
        <w:tc>
          <w:tcPr>
            <w:tcW w:w="4532" w:type="dxa"/>
          </w:tcPr>
          <w:p w14:paraId="007F8FEA" w14:textId="4FA36C7D" w:rsidR="00686D89" w:rsidRPr="007F306C" w:rsidRDefault="00B93481" w:rsidP="00FD41CC">
            <w:pPr>
              <w:spacing w:before="0" w:after="200" w:line="276" w:lineRule="auto"/>
              <w:jc w:val="left"/>
            </w:pPr>
            <w:del w:id="69" w:author="MARTINEZ Bernardo (MOVE)" w:date="2022-06-03T10:05:00Z">
              <w:r w:rsidRPr="007F306C" w:rsidDel="00FD41CC">
                <w:delText>9</w:delText>
              </w:r>
              <w:r w:rsidR="007F6101" w:rsidDel="00FD41CC">
                <w:delText>6</w:delText>
              </w:r>
            </w:del>
            <w:ins w:id="70" w:author="MARTINEZ Bernardo (MOVE)" w:date="2022-06-03T10:05:00Z">
              <w:r w:rsidR="00FD41CC">
                <w:t>100</w:t>
              </w:r>
            </w:ins>
            <w:r w:rsidR="00686D89" w:rsidRPr="007F306C">
              <w:t xml:space="preserve"> &lt; EEI ≤ </w:t>
            </w:r>
            <w:ins w:id="71" w:author="MARTINEZ Bernardo (MOVE)" w:date="2022-06-03T10:05:00Z">
              <w:r w:rsidR="00FD41CC">
                <w:t>200</w:t>
              </w:r>
            </w:ins>
            <w:del w:id="72" w:author="MARTINEZ Bernardo (MOVE)" w:date="2022-06-03T10:05:00Z">
              <w:r w:rsidRPr="007F306C" w:rsidDel="00FD41CC">
                <w:delText>14</w:delText>
              </w:r>
              <w:r w:rsidR="00D95D86" w:rsidDel="00FD41CC">
                <w:delText>8</w:delText>
              </w:r>
            </w:del>
          </w:p>
        </w:tc>
      </w:tr>
      <w:tr w:rsidR="00686D89" w:rsidRPr="007F306C" w14:paraId="735DFC5E" w14:textId="77777777" w:rsidTr="00686D89">
        <w:tc>
          <w:tcPr>
            <w:tcW w:w="4531" w:type="dxa"/>
          </w:tcPr>
          <w:p w14:paraId="519720E3" w14:textId="77777777" w:rsidR="00686D89" w:rsidRPr="007F306C" w:rsidRDefault="00686D89" w:rsidP="00686D89">
            <w:pPr>
              <w:spacing w:before="0" w:after="200" w:line="276" w:lineRule="auto"/>
              <w:jc w:val="left"/>
            </w:pPr>
            <w:r w:rsidRPr="007F306C">
              <w:t>G (least efficient)</w:t>
            </w:r>
          </w:p>
        </w:tc>
        <w:tc>
          <w:tcPr>
            <w:tcW w:w="4532" w:type="dxa"/>
          </w:tcPr>
          <w:p w14:paraId="2DD5850D" w14:textId="18C1BB8A" w:rsidR="00686D89" w:rsidRPr="007F306C" w:rsidRDefault="00686D89" w:rsidP="00FD41CC">
            <w:pPr>
              <w:spacing w:before="0" w:after="200" w:line="276" w:lineRule="auto"/>
              <w:jc w:val="left"/>
            </w:pPr>
            <w:r w:rsidRPr="007F306C">
              <w:t>EEI</w:t>
            </w:r>
            <w:ins w:id="73" w:author="MARTINEZ Bernardo (MOVE)" w:date="2022-06-03T10:05:00Z">
              <w:r w:rsidR="00FD41CC">
                <w:t xml:space="preserve"> </w:t>
              </w:r>
            </w:ins>
            <w:r w:rsidR="0005349C">
              <w:t>&gt;</w:t>
            </w:r>
            <w:ins w:id="74" w:author="MARTINEZ Bernardo (MOVE)" w:date="2022-06-03T10:05:00Z">
              <w:r w:rsidR="00FD41CC">
                <w:t xml:space="preserve"> </w:t>
              </w:r>
            </w:ins>
            <w:del w:id="75" w:author="MARTINEZ Bernardo (MOVE)" w:date="2022-06-03T10:05:00Z">
              <w:r w:rsidR="0005349C" w:rsidDel="00FD41CC">
                <w:delText>14</w:delText>
              </w:r>
              <w:r w:rsidR="00D95D86" w:rsidDel="00FD41CC">
                <w:delText>8</w:delText>
              </w:r>
            </w:del>
            <w:ins w:id="76" w:author="MARTINEZ Bernardo (MOVE)" w:date="2022-06-03T10:05:00Z">
              <w:r w:rsidR="00FD41CC">
                <w:t>200</w:t>
              </w:r>
            </w:ins>
          </w:p>
        </w:tc>
      </w:tr>
    </w:tbl>
    <w:p w14:paraId="7123D572" w14:textId="6621C53D" w:rsidR="00686D89" w:rsidRPr="007F306C" w:rsidDel="007E3E4D" w:rsidRDefault="00686D89" w:rsidP="003A6C8C">
      <w:pPr>
        <w:numPr>
          <w:ilvl w:val="0"/>
          <w:numId w:val="5"/>
        </w:numPr>
        <w:spacing w:after="200" w:line="276" w:lineRule="auto"/>
        <w:jc w:val="left"/>
        <w:rPr>
          <w:del w:id="77" w:author="MARTINEZ Bernardo (MOVE)" w:date="2022-06-03T10:06:00Z"/>
        </w:rPr>
      </w:pPr>
      <w:del w:id="78" w:author="MARTINEZ Bernardo (MOVE)" w:date="2022-06-03T10:06:00Z">
        <w:r w:rsidRPr="007F306C" w:rsidDel="007E3E4D">
          <w:delText xml:space="preserve">CONDENSATION EFFICIENCY CLASSES </w:delText>
        </w:r>
      </w:del>
    </w:p>
    <w:p w14:paraId="06C06589" w14:textId="5374F335" w:rsidR="00686D89" w:rsidRPr="007F306C" w:rsidDel="007E3E4D" w:rsidRDefault="00686D89" w:rsidP="00686D89">
      <w:pPr>
        <w:spacing w:before="0" w:after="200" w:line="276" w:lineRule="auto"/>
        <w:jc w:val="left"/>
        <w:rPr>
          <w:del w:id="79" w:author="MARTINEZ Bernardo (MOVE)" w:date="2022-06-03T10:06:00Z"/>
        </w:rPr>
      </w:pPr>
      <w:del w:id="80" w:author="MARTINEZ Bernardo (MOVE)" w:date="2022-06-03T10:06:00Z">
        <w:r w:rsidRPr="007F306C" w:rsidDel="007E3E4D">
          <w:delText>The condensation efficiency class of a condenser household tumble drier shall be determined on the basis of the weighted condensation efficiency (C</w:delText>
        </w:r>
        <w:r w:rsidRPr="007F306C" w:rsidDel="007E3E4D">
          <w:rPr>
            <w:vertAlign w:val="subscript"/>
          </w:rPr>
          <w:delText>t</w:delText>
        </w:r>
        <w:r w:rsidRPr="007F306C" w:rsidDel="007E3E4D">
          <w:delText xml:space="preserve">) as set out in Table 2. </w:delText>
        </w:r>
      </w:del>
    </w:p>
    <w:p w14:paraId="1E03FAA2" w14:textId="7B136F2F" w:rsidR="00686D89" w:rsidRPr="007F306C" w:rsidDel="007E3E4D" w:rsidRDefault="00686D89" w:rsidP="00686D89">
      <w:pPr>
        <w:spacing w:before="0" w:after="200" w:line="276" w:lineRule="auto"/>
        <w:jc w:val="left"/>
        <w:rPr>
          <w:del w:id="81" w:author="MARTINEZ Bernardo (MOVE)" w:date="2022-06-03T10:06:00Z"/>
        </w:rPr>
      </w:pPr>
      <w:del w:id="82" w:author="MARTINEZ Bernardo (MOVE)" w:date="2022-06-03T10:06:00Z">
        <w:r w:rsidRPr="007F306C" w:rsidDel="007E3E4D">
          <w:delText>The weighted condensation efficiency (C</w:delText>
        </w:r>
        <w:r w:rsidRPr="007F306C" w:rsidDel="007E3E4D">
          <w:rPr>
            <w:vertAlign w:val="subscript"/>
          </w:rPr>
          <w:delText>t</w:delText>
        </w:r>
        <w:r w:rsidRPr="007F306C" w:rsidDel="007E3E4D">
          <w:delText xml:space="preserve">) of a condenser household tumble drier shall be determined in accordance with point 2 of </w:delText>
        </w:r>
        <w:r w:rsidRPr="00BE75F8" w:rsidDel="007E3E4D">
          <w:delText xml:space="preserve">Annex </w:delText>
        </w:r>
        <w:r w:rsidR="00BE75F8" w:rsidRPr="00BE75F8" w:rsidDel="007E3E4D">
          <w:delText>I</w:delText>
        </w:r>
        <w:r w:rsidRPr="00BE75F8" w:rsidDel="007E3E4D">
          <w:delText>V.</w:delText>
        </w:r>
      </w:del>
    </w:p>
    <w:p w14:paraId="0A73680F" w14:textId="339D6027" w:rsidR="00686D89" w:rsidRPr="004841F1" w:rsidDel="007E3E4D" w:rsidRDefault="00686D89" w:rsidP="004841F1">
      <w:pPr>
        <w:spacing w:before="0" w:after="200" w:line="276" w:lineRule="auto"/>
        <w:contextualSpacing/>
        <w:jc w:val="center"/>
        <w:rPr>
          <w:del w:id="83" w:author="MARTINEZ Bernardo (MOVE)" w:date="2022-06-03T10:06:00Z"/>
          <w:b/>
        </w:rPr>
      </w:pPr>
      <w:del w:id="84" w:author="MARTINEZ Bernardo (MOVE)" w:date="2022-06-03T10:06:00Z">
        <w:r w:rsidRPr="004841F1" w:rsidDel="007E3E4D">
          <w:rPr>
            <w:b/>
          </w:rPr>
          <w:delText>Table 2</w:delText>
        </w:r>
      </w:del>
    </w:p>
    <w:p w14:paraId="086BB0D0" w14:textId="09D754E4" w:rsidR="00686D89" w:rsidRPr="007F306C" w:rsidDel="007E3E4D" w:rsidRDefault="00686D89" w:rsidP="004841F1">
      <w:pPr>
        <w:spacing w:before="0" w:after="200" w:line="276" w:lineRule="auto"/>
        <w:jc w:val="center"/>
        <w:rPr>
          <w:del w:id="85" w:author="MARTINEZ Bernardo (MOVE)" w:date="2022-06-03T10:06:00Z"/>
          <w:b/>
        </w:rPr>
      </w:pPr>
      <w:del w:id="86" w:author="MARTINEZ Bernardo (MOVE)" w:date="2022-06-03T10:06:00Z">
        <w:r w:rsidRPr="004841F1" w:rsidDel="007E3E4D">
          <w:rPr>
            <w:b/>
          </w:rPr>
          <w:delText>Condensation efficiency classes</w:delText>
        </w:r>
      </w:del>
    </w:p>
    <w:tbl>
      <w:tblPr>
        <w:tblStyle w:val="TableGrid"/>
        <w:tblW w:w="0" w:type="auto"/>
        <w:tblLook w:val="04A0" w:firstRow="1" w:lastRow="0" w:firstColumn="1" w:lastColumn="0" w:noHBand="0" w:noVBand="1"/>
      </w:tblPr>
      <w:tblGrid>
        <w:gridCol w:w="4531"/>
        <w:gridCol w:w="4532"/>
      </w:tblGrid>
      <w:tr w:rsidR="00686D89" w:rsidRPr="007F306C" w:rsidDel="007E3E4D" w14:paraId="1A69BEDC" w14:textId="77D80C2F" w:rsidTr="00686D89">
        <w:trPr>
          <w:del w:id="87" w:author="MARTINEZ Bernardo (MOVE)" w:date="2022-06-03T10:06:00Z"/>
        </w:trPr>
        <w:tc>
          <w:tcPr>
            <w:tcW w:w="4531" w:type="dxa"/>
          </w:tcPr>
          <w:p w14:paraId="266AD93B" w14:textId="4ED1DFE3" w:rsidR="00686D89" w:rsidRPr="007F306C" w:rsidDel="007E3E4D" w:rsidRDefault="00BE75F8" w:rsidP="00686D89">
            <w:pPr>
              <w:spacing w:before="0" w:after="200" w:line="276" w:lineRule="auto"/>
              <w:jc w:val="left"/>
              <w:rPr>
                <w:del w:id="88" w:author="MARTINEZ Bernardo (MOVE)" w:date="2022-06-03T10:06:00Z"/>
                <w:b/>
              </w:rPr>
            </w:pPr>
            <w:del w:id="89" w:author="MARTINEZ Bernardo (MOVE)" w:date="2022-06-03T10:06:00Z">
              <w:r w:rsidDel="007E3E4D">
                <w:rPr>
                  <w:b/>
                </w:rPr>
                <w:delText xml:space="preserve">Condensation </w:delText>
              </w:r>
              <w:r w:rsidR="00686D89" w:rsidRPr="007F306C" w:rsidDel="007E3E4D">
                <w:rPr>
                  <w:b/>
                </w:rPr>
                <w:delText>efficiency class</w:delText>
              </w:r>
            </w:del>
          </w:p>
        </w:tc>
        <w:tc>
          <w:tcPr>
            <w:tcW w:w="4532" w:type="dxa"/>
          </w:tcPr>
          <w:p w14:paraId="6C1C72B7" w14:textId="63B37D3A" w:rsidR="00686D89" w:rsidRPr="007F306C" w:rsidDel="007E3E4D" w:rsidRDefault="00BE75F8" w:rsidP="00686D89">
            <w:pPr>
              <w:spacing w:before="0" w:after="200" w:line="276" w:lineRule="auto"/>
              <w:jc w:val="left"/>
              <w:rPr>
                <w:del w:id="90" w:author="MARTINEZ Bernardo (MOVE)" w:date="2022-06-03T10:06:00Z"/>
                <w:b/>
              </w:rPr>
            </w:pPr>
            <w:del w:id="91" w:author="MARTINEZ Bernardo (MOVE)" w:date="2022-06-03T10:06:00Z">
              <w:r w:rsidDel="007E3E4D">
                <w:rPr>
                  <w:b/>
                </w:rPr>
                <w:delText xml:space="preserve">Weighted condensation </w:delText>
              </w:r>
              <w:r w:rsidR="00686D89" w:rsidRPr="007F306C" w:rsidDel="007E3E4D">
                <w:rPr>
                  <w:b/>
                </w:rPr>
                <w:delText xml:space="preserve">Efficiency </w:delText>
              </w:r>
              <w:r w:rsidRPr="00BE75F8" w:rsidDel="007E3E4D">
                <w:rPr>
                  <w:b/>
                </w:rPr>
                <w:delText>C</w:delText>
              </w:r>
              <w:r w:rsidRPr="00BE75F8" w:rsidDel="007E3E4D">
                <w:rPr>
                  <w:b/>
                  <w:vertAlign w:val="subscript"/>
                </w:rPr>
                <w:delText>t</w:delText>
              </w:r>
            </w:del>
          </w:p>
        </w:tc>
      </w:tr>
      <w:tr w:rsidR="00686D89" w:rsidRPr="007F306C" w:rsidDel="007E3E4D" w14:paraId="05AEEE6F" w14:textId="2FA817D3" w:rsidTr="00686D89">
        <w:trPr>
          <w:del w:id="92" w:author="MARTINEZ Bernardo (MOVE)" w:date="2022-06-03T10:06:00Z"/>
        </w:trPr>
        <w:tc>
          <w:tcPr>
            <w:tcW w:w="4531" w:type="dxa"/>
          </w:tcPr>
          <w:p w14:paraId="65CBB272" w14:textId="3658596A" w:rsidR="00686D89" w:rsidRPr="007F306C" w:rsidDel="007E3E4D" w:rsidRDefault="00686D89" w:rsidP="00686D89">
            <w:pPr>
              <w:spacing w:before="0" w:after="200" w:line="276" w:lineRule="auto"/>
              <w:jc w:val="left"/>
              <w:rPr>
                <w:del w:id="93" w:author="MARTINEZ Bernardo (MOVE)" w:date="2022-06-03T10:06:00Z"/>
              </w:rPr>
            </w:pPr>
            <w:del w:id="94" w:author="MARTINEZ Bernardo (MOVE)" w:date="2022-06-03T10:06:00Z">
              <w:r w:rsidRPr="007F306C" w:rsidDel="007E3E4D">
                <w:delText>A (most efficient)</w:delText>
              </w:r>
            </w:del>
          </w:p>
        </w:tc>
        <w:tc>
          <w:tcPr>
            <w:tcW w:w="4532" w:type="dxa"/>
          </w:tcPr>
          <w:p w14:paraId="5289A5EA" w14:textId="6A35DE90" w:rsidR="00686D89" w:rsidRPr="007F306C" w:rsidDel="007E3E4D" w:rsidRDefault="00686D89" w:rsidP="00686D89">
            <w:pPr>
              <w:spacing w:before="0" w:after="200" w:line="276" w:lineRule="auto"/>
              <w:jc w:val="left"/>
              <w:rPr>
                <w:del w:id="95" w:author="MARTINEZ Bernardo (MOVE)" w:date="2022-06-03T10:06:00Z"/>
              </w:rPr>
            </w:pPr>
            <w:del w:id="96" w:author="MARTINEZ Bernardo (MOVE)" w:date="2022-06-03T10:06:00Z">
              <w:r w:rsidRPr="007F306C" w:rsidDel="007E3E4D">
                <w:delText>C</w:delText>
              </w:r>
              <w:r w:rsidRPr="007F306C" w:rsidDel="007E3E4D">
                <w:rPr>
                  <w:vertAlign w:val="subscript"/>
                </w:rPr>
                <w:delText>t</w:delText>
              </w:r>
              <w:r w:rsidRPr="007F306C" w:rsidDel="007E3E4D">
                <w:delText xml:space="preserve"> ≥ 9</w:delText>
              </w:r>
              <w:r w:rsidR="00B93481" w:rsidRPr="007F306C" w:rsidDel="007E3E4D">
                <w:delText>4</w:delText>
              </w:r>
            </w:del>
          </w:p>
        </w:tc>
      </w:tr>
      <w:tr w:rsidR="00686D89" w:rsidRPr="007F306C" w:rsidDel="007E3E4D" w14:paraId="2021C120" w14:textId="3FD11D36" w:rsidTr="00686D89">
        <w:trPr>
          <w:del w:id="97" w:author="MARTINEZ Bernardo (MOVE)" w:date="2022-06-03T10:06:00Z"/>
        </w:trPr>
        <w:tc>
          <w:tcPr>
            <w:tcW w:w="4531" w:type="dxa"/>
          </w:tcPr>
          <w:p w14:paraId="22FDC56F" w14:textId="5EA6D2F7" w:rsidR="00686D89" w:rsidRPr="007F306C" w:rsidDel="007E3E4D" w:rsidRDefault="00686D89" w:rsidP="00686D89">
            <w:pPr>
              <w:spacing w:before="0" w:after="200" w:line="276" w:lineRule="auto"/>
              <w:jc w:val="left"/>
              <w:rPr>
                <w:del w:id="98" w:author="MARTINEZ Bernardo (MOVE)" w:date="2022-06-03T10:06:00Z"/>
              </w:rPr>
            </w:pPr>
            <w:del w:id="99" w:author="MARTINEZ Bernardo (MOVE)" w:date="2022-06-03T10:06:00Z">
              <w:r w:rsidRPr="007F306C" w:rsidDel="007E3E4D">
                <w:delText>B</w:delText>
              </w:r>
            </w:del>
          </w:p>
        </w:tc>
        <w:tc>
          <w:tcPr>
            <w:tcW w:w="4532" w:type="dxa"/>
          </w:tcPr>
          <w:p w14:paraId="7C8BF422" w14:textId="599EE557" w:rsidR="00686D89" w:rsidRPr="007F306C" w:rsidDel="007E3E4D" w:rsidRDefault="002C24E8" w:rsidP="00E02AA1">
            <w:pPr>
              <w:spacing w:before="0" w:after="200" w:line="276" w:lineRule="auto"/>
              <w:jc w:val="left"/>
              <w:rPr>
                <w:del w:id="100" w:author="MARTINEZ Bernardo (MOVE)" w:date="2022-06-03T10:06:00Z"/>
              </w:rPr>
            </w:pPr>
            <w:del w:id="101" w:author="MARTINEZ Bernardo (MOVE)" w:date="2022-06-03T10:06:00Z">
              <w:r w:rsidDel="007E3E4D">
                <w:delText>87</w:delText>
              </w:r>
              <w:r w:rsidR="00686D89" w:rsidRPr="007F306C" w:rsidDel="007E3E4D">
                <w:delText xml:space="preserve"> </w:delText>
              </w:r>
              <w:r w:rsidDel="007E3E4D">
                <w:delText>≤</w:delText>
              </w:r>
              <w:r w:rsidR="00686D89" w:rsidRPr="007F306C" w:rsidDel="007E3E4D">
                <w:delText xml:space="preserve"> C</w:delText>
              </w:r>
              <w:r w:rsidR="00686D89" w:rsidRPr="007F306C" w:rsidDel="007E3E4D">
                <w:rPr>
                  <w:vertAlign w:val="subscript"/>
                </w:rPr>
                <w:delText>t</w:delText>
              </w:r>
              <w:r w:rsidR="00686D89" w:rsidRPr="007F306C" w:rsidDel="007E3E4D">
                <w:delText xml:space="preserve"> </w:delText>
              </w:r>
              <w:r w:rsidDel="007E3E4D">
                <w:delText>&lt;</w:delText>
              </w:r>
              <w:r w:rsidR="00686D89" w:rsidRPr="007F306C" w:rsidDel="007E3E4D">
                <w:delText xml:space="preserve"> </w:delText>
              </w:r>
              <w:r w:rsidDel="007E3E4D">
                <w:delText>9</w:delText>
              </w:r>
              <w:r w:rsidR="00E02AA1" w:rsidDel="007E3E4D">
                <w:delText>4</w:delText>
              </w:r>
            </w:del>
          </w:p>
        </w:tc>
      </w:tr>
      <w:tr w:rsidR="00686D89" w:rsidRPr="007F306C" w:rsidDel="007E3E4D" w14:paraId="2C5DF6BE" w14:textId="5C149CCA" w:rsidTr="00686D89">
        <w:trPr>
          <w:del w:id="102" w:author="MARTINEZ Bernardo (MOVE)" w:date="2022-06-03T10:06:00Z"/>
        </w:trPr>
        <w:tc>
          <w:tcPr>
            <w:tcW w:w="4531" w:type="dxa"/>
          </w:tcPr>
          <w:p w14:paraId="49FABD5E" w14:textId="545A7BF4" w:rsidR="00686D89" w:rsidRPr="007F306C" w:rsidDel="007E3E4D" w:rsidRDefault="00686D89" w:rsidP="00686D89">
            <w:pPr>
              <w:spacing w:before="0" w:after="200" w:line="276" w:lineRule="auto"/>
              <w:jc w:val="left"/>
              <w:rPr>
                <w:del w:id="103" w:author="MARTINEZ Bernardo (MOVE)" w:date="2022-06-03T10:06:00Z"/>
              </w:rPr>
            </w:pPr>
            <w:del w:id="104" w:author="MARTINEZ Bernardo (MOVE)" w:date="2022-06-03T10:06:00Z">
              <w:r w:rsidRPr="007F306C" w:rsidDel="007E3E4D">
                <w:delText>C</w:delText>
              </w:r>
            </w:del>
          </w:p>
        </w:tc>
        <w:tc>
          <w:tcPr>
            <w:tcW w:w="4532" w:type="dxa"/>
          </w:tcPr>
          <w:p w14:paraId="333FA9B3" w14:textId="510586E3" w:rsidR="00686D89" w:rsidRPr="007F306C" w:rsidDel="007E3E4D" w:rsidRDefault="00B93481" w:rsidP="00E02AA1">
            <w:pPr>
              <w:spacing w:before="0" w:after="200" w:line="276" w:lineRule="auto"/>
              <w:jc w:val="left"/>
              <w:rPr>
                <w:del w:id="105" w:author="MARTINEZ Bernardo (MOVE)" w:date="2022-06-03T10:06:00Z"/>
              </w:rPr>
            </w:pPr>
            <w:del w:id="106" w:author="MARTINEZ Bernardo (MOVE)" w:date="2022-06-03T10:06:00Z">
              <w:r w:rsidRPr="007F306C" w:rsidDel="007E3E4D">
                <w:delText>8</w:delText>
              </w:r>
              <w:r w:rsidR="002C24E8" w:rsidDel="007E3E4D">
                <w:delText>0</w:delText>
              </w:r>
              <w:r w:rsidR="00686D89" w:rsidRPr="007F306C" w:rsidDel="007E3E4D">
                <w:delText xml:space="preserve"> </w:delText>
              </w:r>
              <w:r w:rsidR="002C24E8" w:rsidDel="007E3E4D">
                <w:delText xml:space="preserve">≤ </w:delText>
              </w:r>
              <w:r w:rsidR="00686D89" w:rsidRPr="007F306C" w:rsidDel="007E3E4D">
                <w:delText>C</w:delText>
              </w:r>
              <w:r w:rsidR="00686D89" w:rsidRPr="007F306C" w:rsidDel="007E3E4D">
                <w:rPr>
                  <w:vertAlign w:val="subscript"/>
                </w:rPr>
                <w:delText>t</w:delText>
              </w:r>
              <w:r w:rsidR="00686D89" w:rsidRPr="007F306C" w:rsidDel="007E3E4D">
                <w:delText xml:space="preserve"> </w:delText>
              </w:r>
              <w:r w:rsidR="002C24E8" w:rsidDel="007E3E4D">
                <w:delText>&lt; 8</w:delText>
              </w:r>
              <w:r w:rsidR="00E02AA1" w:rsidDel="007E3E4D">
                <w:delText>7</w:delText>
              </w:r>
            </w:del>
          </w:p>
        </w:tc>
      </w:tr>
      <w:tr w:rsidR="00686D89" w:rsidRPr="007F306C" w:rsidDel="007E3E4D" w14:paraId="2A099B89" w14:textId="57BB165D" w:rsidTr="00686D89">
        <w:trPr>
          <w:del w:id="107" w:author="MARTINEZ Bernardo (MOVE)" w:date="2022-06-03T10:06:00Z"/>
        </w:trPr>
        <w:tc>
          <w:tcPr>
            <w:tcW w:w="4531" w:type="dxa"/>
          </w:tcPr>
          <w:p w14:paraId="2BCFB223" w14:textId="1DCFCD06" w:rsidR="00686D89" w:rsidRPr="007F306C" w:rsidDel="007E3E4D" w:rsidRDefault="00686D89" w:rsidP="00686D89">
            <w:pPr>
              <w:spacing w:before="0" w:after="200" w:line="276" w:lineRule="auto"/>
              <w:jc w:val="left"/>
              <w:rPr>
                <w:del w:id="108" w:author="MARTINEZ Bernardo (MOVE)" w:date="2022-06-03T10:06:00Z"/>
              </w:rPr>
            </w:pPr>
            <w:del w:id="109" w:author="MARTINEZ Bernardo (MOVE)" w:date="2022-06-03T10:06:00Z">
              <w:r w:rsidRPr="007F306C" w:rsidDel="007E3E4D">
                <w:delText>D</w:delText>
              </w:r>
            </w:del>
          </w:p>
        </w:tc>
        <w:tc>
          <w:tcPr>
            <w:tcW w:w="4532" w:type="dxa"/>
          </w:tcPr>
          <w:p w14:paraId="59F1BDC2" w14:textId="32AAA650" w:rsidR="00686D89" w:rsidRPr="007F306C" w:rsidDel="007E3E4D" w:rsidRDefault="00686D89" w:rsidP="002C24E8">
            <w:pPr>
              <w:spacing w:before="0" w:after="200" w:line="276" w:lineRule="auto"/>
              <w:jc w:val="left"/>
              <w:rPr>
                <w:del w:id="110" w:author="MARTINEZ Bernardo (MOVE)" w:date="2022-06-03T10:06:00Z"/>
              </w:rPr>
            </w:pPr>
            <w:del w:id="111" w:author="MARTINEZ Bernardo (MOVE)" w:date="2022-06-03T10:06:00Z">
              <w:r w:rsidRPr="007F306C" w:rsidDel="007E3E4D">
                <w:delText>C</w:delText>
              </w:r>
              <w:r w:rsidRPr="007F306C" w:rsidDel="007E3E4D">
                <w:rPr>
                  <w:vertAlign w:val="subscript"/>
                </w:rPr>
                <w:delText>t</w:delText>
              </w:r>
              <w:r w:rsidRPr="007F306C" w:rsidDel="007E3E4D">
                <w:delText xml:space="preserve"> </w:delText>
              </w:r>
              <w:r w:rsidR="002C24E8" w:rsidDel="007E3E4D">
                <w:delText>&lt;</w:delText>
              </w:r>
              <w:r w:rsidRPr="007F306C" w:rsidDel="007E3E4D">
                <w:delText xml:space="preserve"> </w:delText>
              </w:r>
              <w:r w:rsidR="002C24E8" w:rsidDel="007E3E4D">
                <w:delText>80</w:delText>
              </w:r>
            </w:del>
          </w:p>
        </w:tc>
      </w:tr>
    </w:tbl>
    <w:p w14:paraId="427FDEA5" w14:textId="77777777" w:rsidR="00686D89" w:rsidRPr="004841F1" w:rsidRDefault="00686D89">
      <w:pPr>
        <w:spacing w:before="0" w:after="200" w:line="276" w:lineRule="auto"/>
        <w:jc w:val="left"/>
      </w:pPr>
    </w:p>
    <w:p w14:paraId="76A6B676" w14:textId="07F1918A" w:rsidR="008618EE" w:rsidRPr="007F306C" w:rsidRDefault="00F41B61" w:rsidP="008618EE">
      <w:pPr>
        <w:numPr>
          <w:ilvl w:val="0"/>
          <w:numId w:val="5"/>
        </w:numPr>
        <w:spacing w:before="0" w:after="200" w:line="276" w:lineRule="auto"/>
        <w:jc w:val="left"/>
      </w:pPr>
      <w:r>
        <w:t>ACOUSTIC AIRBORNE EMISSION CLASS</w:t>
      </w:r>
    </w:p>
    <w:p w14:paraId="3DEC42C6" w14:textId="5A5B4B31" w:rsidR="00F41B61" w:rsidRDefault="008618EE" w:rsidP="008618EE">
      <w:pPr>
        <w:spacing w:before="0" w:after="200" w:line="276" w:lineRule="auto"/>
        <w:jc w:val="left"/>
      </w:pPr>
      <w:r>
        <w:t>The acoustic airborne noise emission of a household tumble dr</w:t>
      </w:r>
      <w:ins w:id="112" w:author="MARTINEZ Bernardo (MOVE)" w:date="2022-06-03T10:07:00Z">
        <w:r w:rsidR="00812F40">
          <w:t>y</w:t>
        </w:r>
      </w:ins>
      <w:del w:id="113" w:author="MARTINEZ Bernardo (MOVE)" w:date="2022-06-03T10:07:00Z">
        <w:r w:rsidDel="00812F40">
          <w:delText>i</w:delText>
        </w:r>
      </w:del>
      <w:r>
        <w:t xml:space="preserve">er shall be determined </w:t>
      </w:r>
      <w:r w:rsidR="00F41B61">
        <w:t>as</w:t>
      </w:r>
      <w:r>
        <w:t xml:space="preserve"> the weighted average value </w:t>
      </w:r>
      <w:r w:rsidR="00FF3FD6">
        <w:t>(L</w:t>
      </w:r>
      <w:r w:rsidR="00FF3FD6">
        <w:rPr>
          <w:vertAlign w:val="subscript"/>
        </w:rPr>
        <w:t>WA</w:t>
      </w:r>
      <w:r w:rsidR="00FF3FD6">
        <w:t xml:space="preserve">) </w:t>
      </w:r>
      <w:r w:rsidR="00FF3FD6" w:rsidRPr="00FF3FD6">
        <w:t>of</w:t>
      </w:r>
      <w:r w:rsidRPr="00FF3FD6">
        <w:t xml:space="preserve"> the</w:t>
      </w:r>
      <w:r w:rsidR="00FF3FD6">
        <w:t xml:space="preserve"> sound power in the standard cotton programme at full load during the drying phase expressed in dB</w:t>
      </w:r>
      <w:r w:rsidR="00F41B61">
        <w:t>(A)</w:t>
      </w:r>
      <w:r w:rsidR="00FF3FD6">
        <w:t xml:space="preserve"> and rounded to the nearest integer. </w:t>
      </w:r>
    </w:p>
    <w:p w14:paraId="14C50106" w14:textId="5AE4728A" w:rsidR="00F41B61" w:rsidRDefault="00FF3FD6" w:rsidP="008618EE">
      <w:pPr>
        <w:spacing w:before="0" w:after="200" w:line="276" w:lineRule="auto"/>
        <w:jc w:val="left"/>
      </w:pPr>
      <w:r>
        <w:t xml:space="preserve">The acoustic airborne noise emission class shall be determined on the basis </w:t>
      </w:r>
      <w:r w:rsidR="00F41B61">
        <w:t>of the weighted average value (L</w:t>
      </w:r>
      <w:r w:rsidR="00F41B61">
        <w:rPr>
          <w:vertAlign w:val="subscript"/>
        </w:rPr>
        <w:t>WA</w:t>
      </w:r>
      <w:r w:rsidR="00F41B61">
        <w:t xml:space="preserve">) </w:t>
      </w:r>
      <w:r w:rsidR="00F41B61" w:rsidRPr="007A1346">
        <w:t>of the</w:t>
      </w:r>
      <w:r w:rsidR="00F41B61">
        <w:t xml:space="preserve"> sound power as set out in Table </w:t>
      </w:r>
      <w:ins w:id="114" w:author="MARTINEZ Bernardo (MOVE)" w:date="2022-06-03T10:07:00Z">
        <w:r w:rsidR="00812F40">
          <w:t>2</w:t>
        </w:r>
      </w:ins>
      <w:del w:id="115" w:author="MARTINEZ Bernardo (MOVE)" w:date="2022-06-03T10:07:00Z">
        <w:r w:rsidR="00F41B61" w:rsidDel="00812F40">
          <w:delText>3</w:delText>
        </w:r>
      </w:del>
    </w:p>
    <w:p w14:paraId="352CE58C" w14:textId="452FB82E" w:rsidR="008618EE" w:rsidRPr="004841F1" w:rsidRDefault="008618EE" w:rsidP="008618EE">
      <w:pPr>
        <w:spacing w:before="0" w:after="200" w:line="276" w:lineRule="auto"/>
        <w:contextualSpacing/>
        <w:jc w:val="center"/>
        <w:rPr>
          <w:b/>
        </w:rPr>
      </w:pPr>
      <w:r w:rsidRPr="004841F1">
        <w:rPr>
          <w:b/>
        </w:rPr>
        <w:t xml:space="preserve">Table </w:t>
      </w:r>
      <w:ins w:id="116" w:author="MARTINEZ Bernardo (MOVE)" w:date="2022-06-03T10:07:00Z">
        <w:r w:rsidR="00812F40">
          <w:rPr>
            <w:b/>
          </w:rPr>
          <w:t>2</w:t>
        </w:r>
      </w:ins>
      <w:del w:id="117" w:author="MARTINEZ Bernardo (MOVE)" w:date="2022-06-03T10:07:00Z">
        <w:r w:rsidR="00F41B61" w:rsidDel="00812F40">
          <w:rPr>
            <w:b/>
          </w:rPr>
          <w:delText>3</w:delText>
        </w:r>
      </w:del>
    </w:p>
    <w:p w14:paraId="166EEAA7" w14:textId="54655337" w:rsidR="008618EE" w:rsidRPr="007F306C" w:rsidRDefault="00FF3FD6" w:rsidP="008618EE">
      <w:pPr>
        <w:spacing w:before="0" w:after="200" w:line="276" w:lineRule="auto"/>
        <w:jc w:val="center"/>
        <w:rPr>
          <w:b/>
        </w:rPr>
      </w:pPr>
      <w:r>
        <w:rPr>
          <w:b/>
        </w:rPr>
        <w:t>Acoustic airborne noise emission</w:t>
      </w:r>
      <w:r w:rsidR="00F41B61">
        <w:rPr>
          <w:b/>
        </w:rPr>
        <w:t xml:space="preserve"> class</w:t>
      </w:r>
    </w:p>
    <w:tbl>
      <w:tblPr>
        <w:tblStyle w:val="TableGrid"/>
        <w:tblW w:w="0" w:type="auto"/>
        <w:tblLook w:val="04A0" w:firstRow="1" w:lastRow="0" w:firstColumn="1" w:lastColumn="0" w:noHBand="0" w:noVBand="1"/>
      </w:tblPr>
      <w:tblGrid>
        <w:gridCol w:w="4531"/>
        <w:gridCol w:w="4532"/>
      </w:tblGrid>
      <w:tr w:rsidR="008618EE" w:rsidRPr="007F306C" w14:paraId="72B816E5" w14:textId="77777777" w:rsidTr="0021797B">
        <w:tc>
          <w:tcPr>
            <w:tcW w:w="4531" w:type="dxa"/>
          </w:tcPr>
          <w:p w14:paraId="382CC463" w14:textId="77C90A0C" w:rsidR="008618EE" w:rsidRPr="007F306C" w:rsidRDefault="00F41B61" w:rsidP="0021797B">
            <w:pPr>
              <w:spacing w:before="0"/>
              <w:jc w:val="center"/>
              <w:rPr>
                <w:b/>
              </w:rPr>
            </w:pPr>
            <w:r w:rsidRPr="00F41B61">
              <w:rPr>
                <w:b/>
              </w:rPr>
              <w:t>Acoustic airborne emission class</w:t>
            </w:r>
          </w:p>
        </w:tc>
        <w:tc>
          <w:tcPr>
            <w:tcW w:w="4532" w:type="dxa"/>
          </w:tcPr>
          <w:p w14:paraId="2876DAE4" w14:textId="5F4A3ACA" w:rsidR="008618EE" w:rsidRPr="007F306C" w:rsidRDefault="00F41B61" w:rsidP="0021797B">
            <w:pPr>
              <w:spacing w:before="0" w:after="200" w:line="276" w:lineRule="auto"/>
              <w:jc w:val="center"/>
              <w:rPr>
                <w:b/>
              </w:rPr>
            </w:pPr>
            <w:r>
              <w:rPr>
                <w:b/>
              </w:rPr>
              <w:t>Noise (dB(A))</w:t>
            </w:r>
          </w:p>
        </w:tc>
      </w:tr>
      <w:tr w:rsidR="008618EE" w:rsidRPr="007F306C" w14:paraId="1B0DCEB6" w14:textId="77777777" w:rsidTr="008618EE">
        <w:tc>
          <w:tcPr>
            <w:tcW w:w="4531" w:type="dxa"/>
          </w:tcPr>
          <w:p w14:paraId="1B5346A1" w14:textId="5F0ACA25" w:rsidR="008618EE" w:rsidRPr="007F306C" w:rsidRDefault="008618EE" w:rsidP="008618EE">
            <w:pPr>
              <w:spacing w:before="0" w:after="200" w:line="276" w:lineRule="auto"/>
              <w:jc w:val="left"/>
            </w:pPr>
            <w:r w:rsidRPr="007F306C">
              <w:t>A</w:t>
            </w:r>
          </w:p>
        </w:tc>
        <w:tc>
          <w:tcPr>
            <w:tcW w:w="4532" w:type="dxa"/>
          </w:tcPr>
          <w:p w14:paraId="64C956A4" w14:textId="405C746F" w:rsidR="008618EE" w:rsidRPr="007F306C" w:rsidRDefault="00F41B61" w:rsidP="008618EE">
            <w:pPr>
              <w:spacing w:before="0" w:after="200" w:line="276" w:lineRule="auto"/>
              <w:jc w:val="left"/>
            </w:pPr>
            <w:r>
              <w:t>L</w:t>
            </w:r>
            <w:r>
              <w:rPr>
                <w:vertAlign w:val="subscript"/>
              </w:rPr>
              <w:t>WA</w:t>
            </w:r>
            <w:r w:rsidRPr="007F306C">
              <w:t xml:space="preserve"> </w:t>
            </w:r>
            <w:r w:rsidR="001E1CE8" w:rsidRPr="007F306C">
              <w:t>≤</w:t>
            </w:r>
            <w:r w:rsidR="008618EE" w:rsidRPr="007F306C">
              <w:t xml:space="preserve"> </w:t>
            </w:r>
            <w:r>
              <w:t>60</w:t>
            </w:r>
          </w:p>
        </w:tc>
      </w:tr>
      <w:tr w:rsidR="008618EE" w:rsidRPr="007F306C" w14:paraId="69F5BC31" w14:textId="77777777" w:rsidTr="008618EE">
        <w:tc>
          <w:tcPr>
            <w:tcW w:w="4531" w:type="dxa"/>
          </w:tcPr>
          <w:p w14:paraId="7BBFDCA1" w14:textId="77777777" w:rsidR="008618EE" w:rsidRPr="007F306C" w:rsidRDefault="008618EE" w:rsidP="008618EE">
            <w:pPr>
              <w:spacing w:before="0" w:after="200" w:line="276" w:lineRule="auto"/>
              <w:jc w:val="left"/>
            </w:pPr>
            <w:r w:rsidRPr="007F306C">
              <w:t>B</w:t>
            </w:r>
          </w:p>
        </w:tc>
        <w:tc>
          <w:tcPr>
            <w:tcW w:w="4532" w:type="dxa"/>
          </w:tcPr>
          <w:p w14:paraId="0A7FF564" w14:textId="29E84565" w:rsidR="008618EE" w:rsidRPr="007F306C" w:rsidRDefault="00F41B61" w:rsidP="008618EE">
            <w:pPr>
              <w:spacing w:before="0" w:after="200" w:line="276" w:lineRule="auto"/>
              <w:jc w:val="left"/>
            </w:pPr>
            <w:r>
              <w:t>6</w:t>
            </w:r>
            <w:r w:rsidR="001E1CE8">
              <w:t>0</w:t>
            </w:r>
            <w:r w:rsidR="008618EE" w:rsidRPr="007F306C">
              <w:t xml:space="preserve"> </w:t>
            </w:r>
            <w:r>
              <w:t>&lt;</w:t>
            </w:r>
            <w:r w:rsidR="008618EE" w:rsidRPr="007F306C">
              <w:t xml:space="preserve"> </w:t>
            </w:r>
            <w:r>
              <w:t>L</w:t>
            </w:r>
            <w:r>
              <w:rPr>
                <w:vertAlign w:val="subscript"/>
              </w:rPr>
              <w:t>WA</w:t>
            </w:r>
            <w:r w:rsidRPr="007F306C">
              <w:t xml:space="preserve"> </w:t>
            </w:r>
            <w:r w:rsidR="001E1CE8" w:rsidRPr="007F306C">
              <w:t xml:space="preserve">≤ </w:t>
            </w:r>
            <w:r>
              <w:t>64</w:t>
            </w:r>
          </w:p>
        </w:tc>
      </w:tr>
      <w:tr w:rsidR="008618EE" w:rsidRPr="007F306C" w14:paraId="31343E72" w14:textId="77777777" w:rsidTr="008618EE">
        <w:tc>
          <w:tcPr>
            <w:tcW w:w="4531" w:type="dxa"/>
          </w:tcPr>
          <w:p w14:paraId="13418CDA" w14:textId="77777777" w:rsidR="008618EE" w:rsidRPr="007F306C" w:rsidRDefault="008618EE" w:rsidP="008618EE">
            <w:pPr>
              <w:spacing w:before="0" w:after="200" w:line="276" w:lineRule="auto"/>
              <w:jc w:val="left"/>
            </w:pPr>
            <w:r w:rsidRPr="007F306C">
              <w:t>C</w:t>
            </w:r>
          </w:p>
        </w:tc>
        <w:tc>
          <w:tcPr>
            <w:tcW w:w="4532" w:type="dxa"/>
          </w:tcPr>
          <w:p w14:paraId="54C553FF" w14:textId="5653AA72" w:rsidR="008618EE" w:rsidRPr="007F306C" w:rsidRDefault="001E1CE8" w:rsidP="008618EE">
            <w:pPr>
              <w:spacing w:before="0" w:after="200" w:line="276" w:lineRule="auto"/>
              <w:jc w:val="left"/>
            </w:pPr>
            <w:r>
              <w:t>64</w:t>
            </w:r>
            <w:r w:rsidRPr="007F306C">
              <w:t xml:space="preserve"> </w:t>
            </w:r>
            <w:r>
              <w:t>&lt;</w:t>
            </w:r>
            <w:r w:rsidRPr="007F306C">
              <w:t xml:space="preserve"> </w:t>
            </w:r>
            <w:r>
              <w:t>L</w:t>
            </w:r>
            <w:r>
              <w:rPr>
                <w:vertAlign w:val="subscript"/>
              </w:rPr>
              <w:t>WA</w:t>
            </w:r>
            <w:r w:rsidRPr="007F306C">
              <w:t xml:space="preserve"> ≤ </w:t>
            </w:r>
            <w:r>
              <w:t>68</w:t>
            </w:r>
          </w:p>
        </w:tc>
      </w:tr>
      <w:tr w:rsidR="008618EE" w:rsidRPr="007F306C" w14:paraId="3BD0C3D7" w14:textId="77777777" w:rsidTr="008618EE">
        <w:tc>
          <w:tcPr>
            <w:tcW w:w="4531" w:type="dxa"/>
          </w:tcPr>
          <w:p w14:paraId="3C4C68F7" w14:textId="77777777" w:rsidR="008618EE" w:rsidRPr="007F306C" w:rsidRDefault="008618EE" w:rsidP="008618EE">
            <w:pPr>
              <w:spacing w:before="0" w:after="200" w:line="276" w:lineRule="auto"/>
              <w:jc w:val="left"/>
            </w:pPr>
            <w:r w:rsidRPr="007F306C">
              <w:t>D</w:t>
            </w:r>
          </w:p>
        </w:tc>
        <w:tc>
          <w:tcPr>
            <w:tcW w:w="4532" w:type="dxa"/>
          </w:tcPr>
          <w:p w14:paraId="5A63A57E" w14:textId="3F6A726A" w:rsidR="008618EE" w:rsidRPr="007F306C" w:rsidRDefault="001E1CE8" w:rsidP="00A0172B">
            <w:pPr>
              <w:spacing w:before="0" w:after="200" w:line="276" w:lineRule="auto"/>
              <w:jc w:val="left"/>
            </w:pPr>
            <w:r>
              <w:t>L</w:t>
            </w:r>
            <w:r>
              <w:rPr>
                <w:vertAlign w:val="subscript"/>
              </w:rPr>
              <w:t>WA</w:t>
            </w:r>
            <w:r w:rsidRPr="007F306C">
              <w:t xml:space="preserve"> </w:t>
            </w:r>
            <w:r w:rsidR="00A0172B">
              <w:t>&gt;</w:t>
            </w:r>
            <w:r w:rsidRPr="007F306C">
              <w:t xml:space="preserve"> </w:t>
            </w:r>
            <w:r>
              <w:t>68</w:t>
            </w:r>
          </w:p>
        </w:tc>
      </w:tr>
    </w:tbl>
    <w:p w14:paraId="1FB67D27" w14:textId="77777777" w:rsidR="001128B8" w:rsidRPr="007F306C" w:rsidRDefault="001128B8">
      <w:pPr>
        <w:spacing w:before="0" w:after="200" w:line="276" w:lineRule="auto"/>
        <w:jc w:val="left"/>
        <w:rPr>
          <w:i/>
        </w:rPr>
      </w:pPr>
      <w:r w:rsidRPr="007F306C">
        <w:rPr>
          <w:b/>
          <w:i/>
        </w:rPr>
        <w:br w:type="page"/>
      </w:r>
    </w:p>
    <w:p w14:paraId="756FA538" w14:textId="0F0EB22E" w:rsidR="006C5B11" w:rsidRPr="007F306C" w:rsidRDefault="00416E9D" w:rsidP="00B676B3">
      <w:pPr>
        <w:pStyle w:val="Annexetitre"/>
        <w:rPr>
          <w:rFonts w:eastAsia="Times New Roman"/>
          <w:szCs w:val="24"/>
          <w:u w:val="none"/>
          <w:lang w:eastAsia="de-DE"/>
        </w:rPr>
      </w:pPr>
      <w:r w:rsidRPr="007F306C">
        <w:rPr>
          <w:b w:val="0"/>
          <w:i/>
          <w:u w:val="none"/>
        </w:rPr>
        <w:lastRenderedPageBreak/>
        <w:t>ANNEX I</w:t>
      </w:r>
      <w:r w:rsidR="006C7616" w:rsidRPr="007F306C">
        <w:rPr>
          <w:b w:val="0"/>
          <w:i/>
          <w:u w:val="none"/>
        </w:rPr>
        <w:t>I</w:t>
      </w:r>
      <w:r w:rsidR="00F47EEA" w:rsidRPr="007F306C">
        <w:rPr>
          <w:b w:val="0"/>
          <w:i/>
          <w:u w:val="none"/>
        </w:rPr>
        <w:t>I</w:t>
      </w:r>
      <w:r w:rsidR="003F5752" w:rsidRPr="007F306C">
        <w:rPr>
          <w:b w:val="0"/>
          <w:i/>
          <w:u w:val="none"/>
        </w:rPr>
        <w:br/>
      </w:r>
      <w:r w:rsidR="00B676B3" w:rsidRPr="007F306C">
        <w:rPr>
          <w:rFonts w:eastAsia="Times New Roman"/>
          <w:szCs w:val="24"/>
          <w:u w:val="none"/>
          <w:lang w:eastAsia="de-DE"/>
        </w:rPr>
        <w:t>Label</w:t>
      </w:r>
    </w:p>
    <w:p w14:paraId="57224EE0" w14:textId="7442B995" w:rsidR="00B676B3" w:rsidRDefault="00323559" w:rsidP="00FB3CBF">
      <w:pPr>
        <w:pStyle w:val="NumPar1"/>
        <w:numPr>
          <w:ilvl w:val="0"/>
          <w:numId w:val="41"/>
        </w:numPr>
        <w:spacing w:before="360"/>
        <w:rPr>
          <w:lang w:eastAsia="de-DE"/>
        </w:rPr>
      </w:pPr>
      <w:r w:rsidRPr="007F306C">
        <w:rPr>
          <w:lang w:eastAsia="de-DE"/>
        </w:rPr>
        <w:t xml:space="preserve">LABEL </w:t>
      </w:r>
      <w:del w:id="118" w:author="Bernardo MARTINEZ" w:date="2022-06-07T16:11:00Z">
        <w:r w:rsidRPr="007F306C" w:rsidDel="00DA0893">
          <w:rPr>
            <w:lang w:eastAsia="de-DE"/>
          </w:rPr>
          <w:delText>FOR AIR-VENTED HOUSEHOLD TUMBLE DRIER</w:delText>
        </w:r>
      </w:del>
    </w:p>
    <w:p w14:paraId="0758C68C" w14:textId="2A2FA88E" w:rsidR="0084465B" w:rsidRPr="0084465B" w:rsidDel="00DA0893" w:rsidRDefault="0084465B" w:rsidP="0021797B">
      <w:pPr>
        <w:pStyle w:val="NumPar2"/>
        <w:rPr>
          <w:del w:id="119" w:author="MARTINEZ Bernardo (MOVE)" w:date="2022-06-07T16:10:00Z"/>
        </w:rPr>
      </w:pPr>
      <w:del w:id="120" w:author="MARTINEZ Bernardo (MOVE)" w:date="2022-06-07T16:10:00Z">
        <w:r w:rsidDel="00DA0893">
          <w:delText>Label:</w:delText>
        </w:r>
      </w:del>
    </w:p>
    <w:p w14:paraId="366EEA02" w14:textId="713A3C01" w:rsidR="000B2FAD" w:rsidRPr="007F306C" w:rsidRDefault="000B2FAD" w:rsidP="00064866">
      <w:pPr>
        <w:pStyle w:val="Text1"/>
        <w:ind w:left="0"/>
        <w:jc w:val="center"/>
        <w:sectPr w:rsidR="000B2FAD" w:rsidRPr="007F306C" w:rsidSect="0052559D">
          <w:footerReference w:type="default" r:id="rId11"/>
          <w:footerReference w:type="first" r:id="rId12"/>
          <w:pgSz w:w="11907" w:h="16839"/>
          <w:pgMar w:top="1134" w:right="1417" w:bottom="1134" w:left="1417" w:header="709" w:footer="709" w:gutter="0"/>
          <w:cols w:space="720"/>
          <w:docGrid w:linePitch="360"/>
        </w:sectPr>
      </w:pPr>
      <w:commentRangeStart w:id="121"/>
      <w:r>
        <w:rPr>
          <w:noProof/>
          <w:lang w:eastAsia="en-GB"/>
        </w:rPr>
        <w:drawing>
          <wp:inline distT="0" distB="0" distL="0" distR="0" wp14:anchorId="621CF02B" wp14:editId="31C59D02">
            <wp:extent cx="5761355" cy="73336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r vented TD.jpg"/>
                    <pic:cNvPicPr/>
                  </pic:nvPicPr>
                  <pic:blipFill>
                    <a:blip r:embed="rId13">
                      <a:extLst>
                        <a:ext uri="{28A0092B-C50C-407E-A947-70E740481C1C}">
                          <a14:useLocalDpi xmlns:a14="http://schemas.microsoft.com/office/drawing/2010/main" val="0"/>
                        </a:ext>
                      </a:extLst>
                    </a:blip>
                    <a:stretch>
                      <a:fillRect/>
                    </a:stretch>
                  </pic:blipFill>
                  <pic:spPr>
                    <a:xfrm>
                      <a:off x="0" y="0"/>
                      <a:ext cx="5761355" cy="7333615"/>
                    </a:xfrm>
                    <a:prstGeom prst="rect">
                      <a:avLst/>
                    </a:prstGeom>
                  </pic:spPr>
                </pic:pic>
              </a:graphicData>
            </a:graphic>
          </wp:inline>
        </w:drawing>
      </w:r>
      <w:commentRangeEnd w:id="121"/>
      <w:r w:rsidR="00DA0893">
        <w:rPr>
          <w:rStyle w:val="CommentReference"/>
          <w:rFonts w:ascii="Arial" w:hAnsi="Arial" w:cstheme="minorBidi"/>
          <w:lang w:val="de-DE"/>
        </w:rPr>
        <w:commentReference w:id="121"/>
      </w:r>
    </w:p>
    <w:p w14:paraId="51F10344" w14:textId="381CDD13" w:rsidR="00323559" w:rsidRPr="007F306C" w:rsidRDefault="00323559" w:rsidP="00064866">
      <w:pPr>
        <w:pStyle w:val="Text1"/>
        <w:ind w:left="0"/>
        <w:jc w:val="center"/>
        <w:rPr>
          <w:lang w:eastAsia="de-DE"/>
        </w:rPr>
      </w:pPr>
    </w:p>
    <w:p w14:paraId="63F53A8F" w14:textId="4669CA65" w:rsidR="00753788" w:rsidRPr="007F306C" w:rsidRDefault="00753788" w:rsidP="00516EEB">
      <w:pPr>
        <w:pStyle w:val="NumPar2"/>
      </w:pPr>
      <w:r w:rsidRPr="007F306C">
        <w:t xml:space="preserve">The </w:t>
      </w:r>
      <w:bookmarkStart w:id="122" w:name="_GoBack"/>
      <w:bookmarkEnd w:id="122"/>
      <w:r w:rsidRPr="007F306C">
        <w:t>following information shall be included in the label</w:t>
      </w:r>
      <w:del w:id="123" w:author="MARTINEZ Bernardo (MOVE)" w:date="2022-06-03T10:13:00Z">
        <w:r w:rsidRPr="007F306C" w:rsidDel="00EE3025">
          <w:delText xml:space="preserve"> for air vented household tumble driers</w:delText>
        </w:r>
      </w:del>
      <w:r w:rsidRPr="007F306C">
        <w:t>:</w:t>
      </w:r>
    </w:p>
    <w:p w14:paraId="3CF5CEDA" w14:textId="724AEE6C" w:rsidR="003C4978" w:rsidRDefault="003C4978" w:rsidP="001832CB">
      <w:pPr>
        <w:pStyle w:val="Text1"/>
        <w:ind w:left="1418" w:hanging="568"/>
      </w:pPr>
      <w:r>
        <w:t>I</w:t>
      </w:r>
      <w:r>
        <w:tab/>
        <w:t>QR code;</w:t>
      </w:r>
    </w:p>
    <w:p w14:paraId="51D463AE" w14:textId="7A42DD9D" w:rsidR="00753788" w:rsidRPr="007F306C" w:rsidRDefault="003C4978" w:rsidP="001832CB">
      <w:pPr>
        <w:pStyle w:val="Text1"/>
        <w:ind w:left="1418" w:hanging="568"/>
      </w:pPr>
      <w:r w:rsidRPr="007F306C">
        <w:t>II</w:t>
      </w:r>
      <w:r w:rsidR="001832CB" w:rsidRPr="007F306C">
        <w:tab/>
      </w:r>
      <w:r w:rsidR="00753788" w:rsidRPr="007F306C">
        <w:t>supplier’s name or trade mark;</w:t>
      </w:r>
    </w:p>
    <w:p w14:paraId="5C00DAFB" w14:textId="405417CD" w:rsidR="00753788" w:rsidRPr="007F306C" w:rsidRDefault="003C4978" w:rsidP="001832CB">
      <w:pPr>
        <w:pStyle w:val="Text1"/>
        <w:ind w:left="1418" w:hanging="568"/>
      </w:pPr>
      <w:r w:rsidRPr="007F306C">
        <w:t>III</w:t>
      </w:r>
      <w:r w:rsidR="001832CB" w:rsidRPr="007F306C">
        <w:tab/>
      </w:r>
      <w:r w:rsidR="00753788" w:rsidRPr="007F306C">
        <w:t>model identifier;</w:t>
      </w:r>
    </w:p>
    <w:p w14:paraId="27DDC80B" w14:textId="51A286BB" w:rsidR="00753788" w:rsidRPr="007F306C" w:rsidRDefault="003C4978" w:rsidP="001832CB">
      <w:pPr>
        <w:pStyle w:val="Text1"/>
        <w:ind w:left="1418" w:hanging="568"/>
      </w:pPr>
      <w:r w:rsidRPr="007F306C">
        <w:t>IV</w:t>
      </w:r>
      <w:r w:rsidR="001832CB" w:rsidRPr="007F306C">
        <w:tab/>
      </w:r>
      <w:r w:rsidR="00753788" w:rsidRPr="007F306C">
        <w:t xml:space="preserve">the energy efficiency class </w:t>
      </w:r>
      <w:r w:rsidR="0034624C" w:rsidRPr="00C55795">
        <w:t>determined in accordance with Annex II</w:t>
      </w:r>
      <w:r w:rsidR="00753788" w:rsidRPr="007F306C">
        <w:t xml:space="preserve">; the head of the arrow containing the energy efficiency class of the </w:t>
      </w:r>
      <w:del w:id="124" w:author="MARTINEZ Bernardo (MOVE)" w:date="2022-06-07T16:02:00Z">
        <w:r w:rsidR="00753788" w:rsidRPr="007F306C" w:rsidDel="00DA0893">
          <w:delText xml:space="preserve">household </w:delText>
        </w:r>
      </w:del>
      <w:r w:rsidR="00753788" w:rsidRPr="007F306C">
        <w:t>tumble dr</w:t>
      </w:r>
      <w:ins w:id="125" w:author="MARTINEZ Bernardo (MOVE)" w:date="2022-06-07T16:02:00Z">
        <w:r w:rsidR="00DA0893">
          <w:t>y</w:t>
        </w:r>
      </w:ins>
      <w:del w:id="126" w:author="MARTINEZ Bernardo (MOVE)" w:date="2022-06-07T16:02:00Z">
        <w:r w:rsidR="00753788" w:rsidRPr="007F306C" w:rsidDel="00DA0893">
          <w:delText>i</w:delText>
        </w:r>
      </w:del>
      <w:r w:rsidR="00753788" w:rsidRPr="007F306C">
        <w:t xml:space="preserve">er shall be placed at the same height as the head of the arrow of the relevant energy efficiency class; </w:t>
      </w:r>
    </w:p>
    <w:p w14:paraId="5749E0B1" w14:textId="0628F3E1" w:rsidR="00852C81" w:rsidRPr="007F306C" w:rsidRDefault="003C4978" w:rsidP="001832CB">
      <w:pPr>
        <w:pStyle w:val="Text1"/>
        <w:ind w:left="1418" w:hanging="568"/>
        <w:rPr>
          <w:rFonts w:eastAsia="Calibri"/>
          <w:lang w:eastAsia="de-DE"/>
        </w:rPr>
      </w:pPr>
      <w:r w:rsidRPr="007F306C">
        <w:t>V</w:t>
      </w:r>
      <w:r w:rsidR="001832CB" w:rsidRPr="007F306C">
        <w:tab/>
      </w:r>
      <w:r w:rsidR="00852C81" w:rsidRPr="007F306C">
        <w:rPr>
          <w:rFonts w:eastAsia="Calibri"/>
          <w:lang w:eastAsia="de-DE"/>
        </w:rPr>
        <w:t>scale of energy efficiency classes from A to G;</w:t>
      </w:r>
    </w:p>
    <w:p w14:paraId="02502751" w14:textId="5C7E1E32" w:rsidR="00753788" w:rsidRPr="007F306C" w:rsidRDefault="003C4978" w:rsidP="001832CB">
      <w:pPr>
        <w:pStyle w:val="Text1"/>
        <w:ind w:left="1418" w:hanging="568"/>
      </w:pPr>
      <w:r w:rsidRPr="007F306C">
        <w:t>VI</w:t>
      </w:r>
      <w:r w:rsidR="00E44D5A">
        <w:tab/>
      </w:r>
      <w:r w:rsidR="00753788" w:rsidRPr="007F306C">
        <w:t xml:space="preserve">weighted </w:t>
      </w:r>
      <w:r w:rsidR="00852C81" w:rsidRPr="007F306C">
        <w:t xml:space="preserve">average </w:t>
      </w:r>
      <w:r w:rsidR="00753788" w:rsidRPr="007F306C">
        <w:t>energy consumption</w:t>
      </w:r>
      <w:r w:rsidR="00852C81" w:rsidRPr="007F306C">
        <w:t xml:space="preserve"> per </w:t>
      </w:r>
      <w:r w:rsidR="00E27841">
        <w:t xml:space="preserve">100 </w:t>
      </w:r>
      <w:r w:rsidR="00852C81" w:rsidRPr="007F306C">
        <w:t>cycle</w:t>
      </w:r>
      <w:r w:rsidR="00E27841">
        <w:t>s</w:t>
      </w:r>
      <w:r w:rsidR="00753788" w:rsidRPr="007F306C">
        <w:t xml:space="preserve"> in kWh, rounded to the nearest integer and calculated in accordance with </w:t>
      </w:r>
      <w:r w:rsidR="00753788" w:rsidRPr="00C55795">
        <w:t xml:space="preserve">Annex </w:t>
      </w:r>
      <w:r w:rsidR="00955D51">
        <w:t>IV</w:t>
      </w:r>
      <w:r w:rsidR="00753788" w:rsidRPr="007F306C">
        <w:t>;</w:t>
      </w:r>
    </w:p>
    <w:p w14:paraId="5800EF51" w14:textId="1DCC5D69" w:rsidR="00753788" w:rsidRPr="007F306C" w:rsidRDefault="00753788" w:rsidP="00753788">
      <w:pPr>
        <w:pStyle w:val="Text1"/>
      </w:pPr>
      <w:del w:id="127" w:author="MARTINEZ Bernardo (MOVE)" w:date="2022-06-07T16:07:00Z">
        <w:r w:rsidRPr="007F306C" w:rsidDel="00DA0893">
          <w:delText>V</w:delText>
        </w:r>
        <w:r w:rsidR="00852C81" w:rsidRPr="007F306C" w:rsidDel="00DA0893">
          <w:delText>I</w:delText>
        </w:r>
        <w:r w:rsidR="003C4978" w:rsidDel="00DA0893">
          <w:delText>I</w:delText>
        </w:r>
        <w:r w:rsidR="001832CB" w:rsidRPr="007F306C" w:rsidDel="00DA0893">
          <w:tab/>
        </w:r>
        <w:r w:rsidRPr="007F306C" w:rsidDel="00DA0893">
          <w:delText>information on the type of household tumble drier;</w:delText>
        </w:r>
      </w:del>
    </w:p>
    <w:p w14:paraId="36E9ECAA" w14:textId="14074EEE" w:rsidR="00753788" w:rsidRPr="007F306C" w:rsidRDefault="00753788" w:rsidP="001832CB">
      <w:pPr>
        <w:pStyle w:val="Text1"/>
        <w:ind w:left="1435" w:hanging="585"/>
      </w:pPr>
      <w:r w:rsidRPr="007F306C">
        <w:t>VI</w:t>
      </w:r>
      <w:r w:rsidR="00852C81" w:rsidRPr="007F306C">
        <w:t>I</w:t>
      </w:r>
      <w:r w:rsidR="003C4978">
        <w:t>I</w:t>
      </w:r>
      <w:r w:rsidR="001832CB" w:rsidRPr="007F306C">
        <w:tab/>
      </w:r>
      <w:r w:rsidR="00676AF8" w:rsidRPr="007F306C">
        <w:t xml:space="preserve">rated capacity, in kg, for the </w:t>
      </w:r>
      <w:del w:id="128" w:author="MARTINEZ Bernardo (MOVE)" w:date="2022-06-03T10:14:00Z">
        <w:r w:rsidR="00676AF8" w:rsidRPr="007F306C" w:rsidDel="00EE3025">
          <w:delText>standard cotton</w:delText>
        </w:r>
      </w:del>
      <w:ins w:id="129" w:author="MARTINEZ Bernardo (MOVE)" w:date="2022-06-03T10:14:00Z">
        <w:r w:rsidR="00EE3025">
          <w:t>eco</w:t>
        </w:r>
      </w:ins>
      <w:r w:rsidR="00676AF8" w:rsidRPr="007F306C">
        <w:t xml:space="preserve"> programme at full load;</w:t>
      </w:r>
    </w:p>
    <w:p w14:paraId="4729185D" w14:textId="1FEB21D4" w:rsidR="00753788" w:rsidRPr="007F306C" w:rsidRDefault="003C4978" w:rsidP="00676AF8">
      <w:pPr>
        <w:pStyle w:val="Text1"/>
        <w:ind w:left="1418" w:hanging="568"/>
      </w:pPr>
      <w:r w:rsidRPr="007F306C">
        <w:t>IX</w:t>
      </w:r>
      <w:r w:rsidR="001832CB" w:rsidRPr="007F306C">
        <w:tab/>
      </w:r>
      <w:r w:rsidR="00676AF8" w:rsidRPr="00676AF8">
        <w:t xml:space="preserve">duration of the </w:t>
      </w:r>
      <w:del w:id="130" w:author="MARTINEZ Bernardo (MOVE)" w:date="2022-06-03T10:14:00Z">
        <w:r w:rsidR="00676AF8" w:rsidRPr="00676AF8" w:rsidDel="00EE3025">
          <w:delText>standard cotton</w:delText>
        </w:r>
      </w:del>
      <w:ins w:id="131" w:author="MARTINEZ Bernardo (MOVE)" w:date="2022-06-03T10:14:00Z">
        <w:r w:rsidR="00EE3025">
          <w:t>eco</w:t>
        </w:r>
      </w:ins>
      <w:r w:rsidR="00676AF8" w:rsidRPr="00676AF8">
        <w:t xml:space="preserve"> programme at full load in hours and minutes [h:min] rounded to the nearest minute;</w:t>
      </w:r>
    </w:p>
    <w:p w14:paraId="543F1826" w14:textId="60726457" w:rsidR="003C4978" w:rsidRDefault="00852C81" w:rsidP="001832CB">
      <w:pPr>
        <w:pStyle w:val="Text1"/>
        <w:ind w:left="1435" w:hanging="585"/>
        <w:rPr>
          <w:lang w:eastAsia="de-DE"/>
        </w:rPr>
      </w:pPr>
      <w:r w:rsidRPr="007F306C">
        <w:t>X</w:t>
      </w:r>
      <w:r w:rsidR="001832CB" w:rsidRPr="007F306C">
        <w:tab/>
      </w:r>
      <w:r w:rsidR="00C55795" w:rsidRPr="00666FF9">
        <w:rPr>
          <w:lang w:eastAsia="de-DE"/>
        </w:rPr>
        <w:t>airborne acoustic noise emission class of</w:t>
      </w:r>
      <w:r w:rsidR="00C55795" w:rsidRPr="00666FF9">
        <w:rPr>
          <w:rFonts w:eastAsia="Calibri"/>
          <w:lang w:eastAsia="de-DE"/>
        </w:rPr>
        <w:t xml:space="preserve"> the </w:t>
      </w:r>
      <w:r w:rsidR="00C55795">
        <w:rPr>
          <w:rFonts w:eastAsia="Calibri"/>
          <w:lang w:eastAsia="de-DE"/>
        </w:rPr>
        <w:t>drying</w:t>
      </w:r>
      <w:r w:rsidR="00C55795" w:rsidRPr="00666FF9">
        <w:rPr>
          <w:rFonts w:eastAsia="Calibri"/>
          <w:lang w:eastAsia="de-DE"/>
        </w:rPr>
        <w:t xml:space="preserve"> phase </w:t>
      </w:r>
      <w:r w:rsidR="00C55795" w:rsidRPr="00666FF9">
        <w:rPr>
          <w:lang w:eastAsia="de-DE"/>
        </w:rPr>
        <w:t xml:space="preserve">of the </w:t>
      </w:r>
      <w:ins w:id="132" w:author="MARTINEZ Bernardo (MOVE)" w:date="2022-06-07T16:05:00Z">
        <w:r w:rsidR="00DA0893">
          <w:rPr>
            <w:lang w:eastAsia="de-DE"/>
          </w:rPr>
          <w:t>eco</w:t>
        </w:r>
      </w:ins>
      <w:del w:id="133" w:author="MARTINEZ Bernardo (MOVE)" w:date="2022-06-07T16:05:00Z">
        <w:r w:rsidR="00C55795" w:rsidDel="00DA0893">
          <w:rPr>
            <w:lang w:eastAsia="de-DE"/>
          </w:rPr>
          <w:delText>standard cotton</w:delText>
        </w:r>
      </w:del>
      <w:r w:rsidR="00C55795" w:rsidRPr="00666FF9">
        <w:rPr>
          <w:lang w:eastAsia="de-DE"/>
        </w:rPr>
        <w:t xml:space="preserve"> programme, with relevant logo and value in dB(A) re 1 pW and rounded to the nearest integer</w:t>
      </w:r>
      <w:r w:rsidR="003C4978">
        <w:rPr>
          <w:lang w:eastAsia="de-DE"/>
        </w:rPr>
        <w:t>;</w:t>
      </w:r>
    </w:p>
    <w:p w14:paraId="0E988320" w14:textId="3D38A9FD" w:rsidR="00753788" w:rsidRPr="007F306C" w:rsidRDefault="003C4978" w:rsidP="001832CB">
      <w:pPr>
        <w:pStyle w:val="Text1"/>
        <w:ind w:left="1435" w:hanging="585"/>
      </w:pPr>
      <w:r>
        <w:rPr>
          <w:lang w:eastAsia="de-DE"/>
        </w:rPr>
        <w:t>XI</w:t>
      </w:r>
      <w:r>
        <w:rPr>
          <w:lang w:eastAsia="de-DE"/>
        </w:rPr>
        <w:tab/>
      </w:r>
      <w:r w:rsidRPr="00666FF9">
        <w:rPr>
          <w:lang w:eastAsia="de-DE"/>
        </w:rPr>
        <w:t>the number of this Regulation</w:t>
      </w:r>
      <w:del w:id="134" w:author="MARTINEZ Bernardo (MOVE)" w:date="2022-06-03T10:14:00Z">
        <w:r w:rsidRPr="00666FF9" w:rsidDel="00EE3025">
          <w:rPr>
            <w:lang w:eastAsia="de-DE"/>
          </w:rPr>
          <w:delText>;</w:delText>
        </w:r>
      </w:del>
      <w:ins w:id="135" w:author="MARTINEZ Bernardo (MOVE)" w:date="2022-06-03T10:14:00Z">
        <w:r w:rsidR="00EE3025">
          <w:rPr>
            <w:lang w:eastAsia="de-DE"/>
          </w:rPr>
          <w:t>,</w:t>
        </w:r>
      </w:ins>
      <w:r w:rsidRPr="00666FF9">
        <w:rPr>
          <w:lang w:eastAsia="de-DE"/>
        </w:rPr>
        <w:t xml:space="preserve"> </w:t>
      </w:r>
      <w:del w:id="136" w:author="MARTINEZ Bernardo (MOVE)" w:date="2022-06-03T10:14:00Z">
        <w:r w:rsidRPr="00666FF9" w:rsidDel="00EE3025">
          <w:rPr>
            <w:lang w:eastAsia="de-DE"/>
          </w:rPr>
          <w:delText xml:space="preserve">that </w:delText>
        </w:r>
      </w:del>
      <w:ins w:id="137" w:author="MARTINEZ Bernardo (MOVE)" w:date="2022-06-03T10:14:00Z">
        <w:r w:rsidR="00EE3025">
          <w:rPr>
            <w:lang w:eastAsia="de-DE"/>
          </w:rPr>
          <w:t>which</w:t>
        </w:r>
        <w:r w:rsidR="00EE3025" w:rsidRPr="00666FF9">
          <w:rPr>
            <w:lang w:eastAsia="de-DE"/>
          </w:rPr>
          <w:t xml:space="preserve"> </w:t>
        </w:r>
      </w:ins>
      <w:r w:rsidRPr="00666FF9">
        <w:rPr>
          <w:lang w:eastAsia="de-DE"/>
        </w:rPr>
        <w:t xml:space="preserve">is </w:t>
      </w:r>
      <w:r w:rsidRPr="00666FF9">
        <w:rPr>
          <w:rFonts w:eastAsia="Times New Roman"/>
          <w:szCs w:val="24"/>
          <w:lang w:eastAsia="de-DE"/>
        </w:rPr>
        <w:t>‘</w:t>
      </w:r>
      <w:r>
        <w:rPr>
          <w:rFonts w:eastAsia="Times New Roman"/>
          <w:szCs w:val="24"/>
          <w:lang w:eastAsia="de-DE"/>
        </w:rPr>
        <w:t>202</w:t>
      </w:r>
      <w:ins w:id="138" w:author="MARTINEZ Bernardo (MOVE)" w:date="2022-06-03T10:14:00Z">
        <w:r w:rsidR="00EE3025">
          <w:rPr>
            <w:rFonts w:eastAsia="Times New Roman"/>
            <w:szCs w:val="24"/>
            <w:lang w:eastAsia="de-DE"/>
          </w:rPr>
          <w:t>5</w:t>
        </w:r>
      </w:ins>
      <w:del w:id="139" w:author="MARTINEZ Bernardo (MOVE)" w:date="2022-06-03T10:14:00Z">
        <w:r w:rsidDel="00EE3025">
          <w:rPr>
            <w:rFonts w:eastAsia="Times New Roman"/>
            <w:szCs w:val="24"/>
            <w:lang w:eastAsia="de-DE"/>
          </w:rPr>
          <w:delText>2</w:delText>
        </w:r>
      </w:del>
      <w:r>
        <w:rPr>
          <w:rFonts w:eastAsia="Times New Roman"/>
          <w:szCs w:val="24"/>
          <w:lang w:eastAsia="de-DE"/>
        </w:rPr>
        <w:t>/</w:t>
      </w:r>
      <w:r w:rsidRPr="006B6089">
        <w:rPr>
          <w:rFonts w:eastAsia="Times New Roman"/>
          <w:color w:val="FF0000"/>
          <w:szCs w:val="24"/>
          <w:lang w:eastAsia="de-DE"/>
        </w:rPr>
        <w:t>XXX</w:t>
      </w:r>
      <w:r w:rsidRPr="00666FF9">
        <w:t>’</w:t>
      </w:r>
      <w:r w:rsidRPr="00666FF9">
        <w:rPr>
          <w:i/>
          <w:color w:val="FF0000"/>
          <w:lang w:eastAsia="de-DE"/>
        </w:rPr>
        <w:t xml:space="preserve"> [OP - please insert the number of this Regulation</w:t>
      </w:r>
      <w:r>
        <w:rPr>
          <w:i/>
          <w:color w:val="FF0000"/>
          <w:lang w:eastAsia="de-DE"/>
        </w:rPr>
        <w:t xml:space="preserve"> in this point and in the right corner of the energy label</w:t>
      </w:r>
      <w:r w:rsidRPr="00666FF9">
        <w:rPr>
          <w:i/>
          <w:color w:val="FF0000"/>
          <w:lang w:eastAsia="de-DE"/>
        </w:rPr>
        <w:t>]</w:t>
      </w:r>
      <w:r w:rsidRPr="00666FF9">
        <w:rPr>
          <w:lang w:eastAsia="de-DE"/>
        </w:rPr>
        <w:t>.</w:t>
      </w:r>
    </w:p>
    <w:p w14:paraId="0026BE70" w14:textId="7AC07C85" w:rsidR="00064866" w:rsidRPr="007F306C" w:rsidRDefault="00753788" w:rsidP="0053294F">
      <w:pPr>
        <w:pStyle w:val="NumPar2"/>
      </w:pPr>
      <w:del w:id="140" w:author="MARTINEZ Bernardo (MOVE)" w:date="2022-06-07T16:07:00Z">
        <w:r w:rsidRPr="007F306C" w:rsidDel="00DA0893">
          <w:delText xml:space="preserve">The design of the label for air vented household tumble driers shall be in accordance with point 4 of this Annex. </w:delText>
        </w:r>
      </w:del>
      <w:r w:rsidRPr="007F306C">
        <w:t>Where a model has been granted an ‘EU Ecolabel’ under Regulation (EC) No 66/2010 of the European Parliament and of the Council</w:t>
      </w:r>
      <w:r w:rsidR="001832CB" w:rsidRPr="007F306C">
        <w:rPr>
          <w:rStyle w:val="FootnoteReference"/>
        </w:rPr>
        <w:footnoteReference w:id="3"/>
      </w:r>
      <w:r w:rsidRPr="007F306C">
        <w:t>, a copy of the EU Ecolabel may be added.</w:t>
      </w:r>
    </w:p>
    <w:p w14:paraId="50948EEA" w14:textId="77777777" w:rsidR="00992471" w:rsidRPr="007F306C" w:rsidRDefault="00992471" w:rsidP="00992471">
      <w:pPr>
        <w:pStyle w:val="Text1"/>
      </w:pPr>
    </w:p>
    <w:p w14:paraId="7A15EA28" w14:textId="77777777" w:rsidR="00992471" w:rsidRPr="007F306C" w:rsidRDefault="00992471" w:rsidP="00992471">
      <w:pPr>
        <w:pStyle w:val="Text1"/>
      </w:pPr>
    </w:p>
    <w:p w14:paraId="4A41BBBA" w14:textId="3E51FF6A" w:rsidR="00931BF5" w:rsidDel="00DA0893" w:rsidRDefault="00931BF5" w:rsidP="00DA0893">
      <w:pPr>
        <w:pStyle w:val="NumPar1"/>
        <w:spacing w:before="360"/>
        <w:rPr>
          <w:del w:id="141" w:author="Bernardo MARTINEZ" w:date="2022-06-07T16:11:00Z"/>
          <w:lang w:eastAsia="de-DE"/>
        </w:rPr>
      </w:pPr>
      <w:r w:rsidRPr="007F306C">
        <w:br w:type="page"/>
      </w:r>
      <w:del w:id="142" w:author="Bernardo MARTINEZ" w:date="2022-06-07T16:11:00Z">
        <w:r w:rsidRPr="007F306C" w:rsidDel="00DA0893">
          <w:rPr>
            <w:lang w:eastAsia="de-DE"/>
          </w:rPr>
          <w:lastRenderedPageBreak/>
          <w:delText>LABEL FOR CONDENSER HOUSEHOLD TUMBLE DRIER</w:delText>
        </w:r>
      </w:del>
    </w:p>
    <w:p w14:paraId="7E65FB29" w14:textId="6AC05741" w:rsidR="00516EEB" w:rsidDel="00DA0893" w:rsidRDefault="00516EEB" w:rsidP="00DA0893">
      <w:pPr>
        <w:pStyle w:val="NumPar1"/>
        <w:spacing w:before="360"/>
        <w:rPr>
          <w:del w:id="143" w:author="Bernardo MARTINEZ" w:date="2022-06-07T16:11:00Z"/>
          <w:lang w:eastAsia="de-DE"/>
        </w:rPr>
      </w:pPr>
      <w:del w:id="144" w:author="Bernardo MARTINEZ" w:date="2022-06-07T16:11:00Z">
        <w:r w:rsidDel="00DA0893">
          <w:rPr>
            <w:lang w:eastAsia="de-DE"/>
          </w:rPr>
          <w:delText>Label:</w:delText>
        </w:r>
      </w:del>
    </w:p>
    <w:p w14:paraId="699B48B8" w14:textId="07F67291" w:rsidR="000B2FAD" w:rsidRPr="000B2FAD" w:rsidDel="00DA0893" w:rsidRDefault="000B2FAD" w:rsidP="00DA0893">
      <w:pPr>
        <w:pStyle w:val="NumPar1"/>
        <w:spacing w:before="360"/>
        <w:rPr>
          <w:del w:id="145" w:author="Bernardo MARTINEZ" w:date="2022-06-07T16:11:00Z"/>
          <w:lang w:eastAsia="de-DE"/>
        </w:rPr>
      </w:pPr>
      <w:del w:id="146" w:author="Bernardo MARTINEZ" w:date="2022-06-07T16:11:00Z">
        <w:r w:rsidDel="00DA0893">
          <w:rPr>
            <w:noProof/>
            <w:lang w:eastAsia="en-GB"/>
          </w:rPr>
          <w:drawing>
            <wp:inline distT="0" distB="0" distL="0" distR="0" wp14:anchorId="321877AF" wp14:editId="26FA3D94">
              <wp:extent cx="5761355" cy="69589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densation TD.jpg"/>
                      <pic:cNvPicPr/>
                    </pic:nvPicPr>
                    <pic:blipFill>
                      <a:blip r:embed="rId16">
                        <a:extLst>
                          <a:ext uri="{28A0092B-C50C-407E-A947-70E740481C1C}">
                            <a14:useLocalDpi xmlns:a14="http://schemas.microsoft.com/office/drawing/2010/main" val="0"/>
                          </a:ext>
                        </a:extLst>
                      </a:blip>
                      <a:stretch>
                        <a:fillRect/>
                      </a:stretch>
                    </pic:blipFill>
                    <pic:spPr>
                      <a:xfrm>
                        <a:off x="0" y="0"/>
                        <a:ext cx="5761355" cy="6958965"/>
                      </a:xfrm>
                      <a:prstGeom prst="rect">
                        <a:avLst/>
                      </a:prstGeom>
                    </pic:spPr>
                  </pic:pic>
                </a:graphicData>
              </a:graphic>
            </wp:inline>
          </w:drawing>
        </w:r>
      </w:del>
    </w:p>
    <w:p w14:paraId="7565E500" w14:textId="42A85A61" w:rsidR="00852C81" w:rsidDel="00DA0893" w:rsidRDefault="00852C81" w:rsidP="00DA0893">
      <w:pPr>
        <w:pStyle w:val="NumPar1"/>
        <w:spacing w:before="360"/>
        <w:rPr>
          <w:del w:id="147" w:author="Bernardo MARTINEZ" w:date="2022-06-07T16:11:00Z"/>
        </w:rPr>
      </w:pPr>
    </w:p>
    <w:p w14:paraId="00E370E3" w14:textId="4FA02436" w:rsidR="000B2FAD" w:rsidRPr="007F306C" w:rsidDel="00DA0893" w:rsidRDefault="000B2FAD" w:rsidP="00DA0893">
      <w:pPr>
        <w:pStyle w:val="NumPar1"/>
        <w:spacing w:before="360"/>
        <w:rPr>
          <w:del w:id="148" w:author="Bernardo MARTINEZ" w:date="2022-06-07T16:11:00Z"/>
        </w:rPr>
        <w:sectPr w:rsidR="000B2FAD" w:rsidRPr="007F306C" w:rsidDel="00DA0893" w:rsidSect="0052559D">
          <w:pgSz w:w="11907" w:h="16839"/>
          <w:pgMar w:top="1134" w:right="1417" w:bottom="1134" w:left="1417" w:header="709" w:footer="709" w:gutter="0"/>
          <w:cols w:space="720"/>
          <w:docGrid w:linePitch="360"/>
        </w:sectPr>
      </w:pPr>
    </w:p>
    <w:p w14:paraId="671D7C96" w14:textId="0558F667" w:rsidR="005700DA" w:rsidRPr="007F306C" w:rsidDel="00DA0893" w:rsidRDefault="005700DA" w:rsidP="00DA0893">
      <w:pPr>
        <w:pStyle w:val="NumPar1"/>
        <w:spacing w:before="360"/>
        <w:rPr>
          <w:del w:id="149" w:author="Bernardo MARTINEZ" w:date="2022-06-07T16:11:00Z"/>
        </w:rPr>
      </w:pPr>
      <w:del w:id="150" w:author="Bernardo MARTINEZ" w:date="2022-06-07T16:11:00Z">
        <w:r w:rsidRPr="007F306C" w:rsidDel="00DA0893">
          <w:lastRenderedPageBreak/>
          <w:delText>In addition to the information listed in point 1.</w:delText>
        </w:r>
        <w:r w:rsidR="00F5467B" w:rsidDel="00DA0893">
          <w:delText>2</w:delText>
        </w:r>
        <w:r w:rsidRPr="007F306C" w:rsidDel="00DA0893">
          <w:delText>, the label for condenser household tumble driers shall include:</w:delText>
        </w:r>
      </w:del>
    </w:p>
    <w:p w14:paraId="523E4F04" w14:textId="40F18683" w:rsidR="003C4978" w:rsidDel="00DA0893" w:rsidRDefault="003C4978" w:rsidP="00DA0893">
      <w:pPr>
        <w:pStyle w:val="NumPar1"/>
        <w:spacing w:before="360"/>
        <w:rPr>
          <w:del w:id="151" w:author="Bernardo MARTINEZ" w:date="2022-06-07T16:11:00Z"/>
        </w:rPr>
      </w:pPr>
      <w:del w:id="152" w:author="Bernardo MARTINEZ" w:date="2022-06-07T16:11:00Z">
        <w:r w:rsidDel="00DA0893">
          <w:delText>I</w:delText>
        </w:r>
        <w:r w:rsidDel="00DA0893">
          <w:tab/>
          <w:delText>QR code;</w:delText>
        </w:r>
      </w:del>
    </w:p>
    <w:p w14:paraId="3B6A32BB" w14:textId="0CC2392B" w:rsidR="003C4978" w:rsidRPr="007F306C" w:rsidDel="00DA0893" w:rsidRDefault="003C4978" w:rsidP="00DA0893">
      <w:pPr>
        <w:pStyle w:val="NumPar1"/>
        <w:spacing w:before="360"/>
        <w:rPr>
          <w:del w:id="153" w:author="Bernardo MARTINEZ" w:date="2022-06-07T16:11:00Z"/>
        </w:rPr>
      </w:pPr>
      <w:del w:id="154" w:author="Bernardo MARTINEZ" w:date="2022-06-07T16:11:00Z">
        <w:r w:rsidRPr="007F306C" w:rsidDel="00DA0893">
          <w:delText>II</w:delText>
        </w:r>
        <w:r w:rsidRPr="007F306C" w:rsidDel="00DA0893">
          <w:tab/>
          <w:delText>supplier’s name or trade mark;</w:delText>
        </w:r>
      </w:del>
    </w:p>
    <w:p w14:paraId="74290772" w14:textId="1217D77A" w:rsidR="003C4978" w:rsidRPr="007F306C" w:rsidDel="00DA0893" w:rsidRDefault="003C4978" w:rsidP="00DA0893">
      <w:pPr>
        <w:pStyle w:val="NumPar1"/>
        <w:spacing w:before="360"/>
        <w:rPr>
          <w:del w:id="155" w:author="Bernardo MARTINEZ" w:date="2022-06-07T16:11:00Z"/>
        </w:rPr>
      </w:pPr>
      <w:del w:id="156" w:author="Bernardo MARTINEZ" w:date="2022-06-07T16:11:00Z">
        <w:r w:rsidRPr="007F306C" w:rsidDel="00DA0893">
          <w:delText>III</w:delText>
        </w:r>
        <w:r w:rsidRPr="007F306C" w:rsidDel="00DA0893">
          <w:tab/>
          <w:delText>model identifier;</w:delText>
        </w:r>
      </w:del>
    </w:p>
    <w:p w14:paraId="650FA69C" w14:textId="38825F48" w:rsidR="003C4978" w:rsidRPr="007F306C" w:rsidDel="00DA0893" w:rsidRDefault="003C4978" w:rsidP="00DA0893">
      <w:pPr>
        <w:pStyle w:val="NumPar1"/>
        <w:spacing w:before="360"/>
        <w:rPr>
          <w:del w:id="157" w:author="Bernardo MARTINEZ" w:date="2022-06-07T16:11:00Z"/>
        </w:rPr>
      </w:pPr>
      <w:del w:id="158" w:author="Bernardo MARTINEZ" w:date="2022-06-07T16:11:00Z">
        <w:r w:rsidRPr="007F306C" w:rsidDel="00DA0893">
          <w:delText>IV</w:delText>
        </w:r>
        <w:r w:rsidRPr="007F306C" w:rsidDel="00DA0893">
          <w:tab/>
          <w:delText xml:space="preserve">the energy efficiency class </w:delText>
        </w:r>
        <w:r w:rsidRPr="00C55795" w:rsidDel="00DA0893">
          <w:delText>determined in accordance with Annex II</w:delText>
        </w:r>
        <w:r w:rsidRPr="007F306C" w:rsidDel="00DA0893">
          <w:delText xml:space="preserve">; the head of the arrow containing the energy efficiency class of the household tumble drier shall be placed at the same height as the head of the arrow of the relevant energy efficiency class; </w:delText>
        </w:r>
      </w:del>
    </w:p>
    <w:p w14:paraId="247794CD" w14:textId="740D9B38" w:rsidR="003C4978" w:rsidRPr="007F306C" w:rsidDel="00DA0893" w:rsidRDefault="003C4978" w:rsidP="00DA0893">
      <w:pPr>
        <w:pStyle w:val="NumPar1"/>
        <w:spacing w:before="360"/>
        <w:rPr>
          <w:del w:id="159" w:author="Bernardo MARTINEZ" w:date="2022-06-07T16:11:00Z"/>
          <w:rFonts w:eastAsia="Calibri"/>
          <w:lang w:eastAsia="de-DE"/>
        </w:rPr>
      </w:pPr>
      <w:del w:id="160" w:author="Bernardo MARTINEZ" w:date="2022-06-07T16:11:00Z">
        <w:r w:rsidRPr="007F306C" w:rsidDel="00DA0893">
          <w:delText>V</w:delText>
        </w:r>
        <w:r w:rsidRPr="007F306C" w:rsidDel="00DA0893">
          <w:tab/>
        </w:r>
        <w:r w:rsidRPr="007F306C" w:rsidDel="00DA0893">
          <w:rPr>
            <w:rFonts w:eastAsia="Calibri"/>
            <w:lang w:eastAsia="de-DE"/>
          </w:rPr>
          <w:delText>scale of energy efficiency classes from A to G;</w:delText>
        </w:r>
      </w:del>
    </w:p>
    <w:p w14:paraId="1A94460E" w14:textId="308AD5F7" w:rsidR="003C4978" w:rsidRPr="007F306C" w:rsidDel="00DA0893" w:rsidRDefault="003C4978" w:rsidP="00DA0893">
      <w:pPr>
        <w:pStyle w:val="NumPar1"/>
        <w:spacing w:before="360"/>
        <w:rPr>
          <w:del w:id="161" w:author="Bernardo MARTINEZ" w:date="2022-06-07T16:11:00Z"/>
        </w:rPr>
      </w:pPr>
      <w:del w:id="162" w:author="Bernardo MARTINEZ" w:date="2022-06-07T16:11:00Z">
        <w:r w:rsidRPr="007F306C" w:rsidDel="00DA0893">
          <w:delText>VI</w:delText>
        </w:r>
        <w:r w:rsidDel="00DA0893">
          <w:tab/>
        </w:r>
        <w:r w:rsidRPr="007F306C" w:rsidDel="00DA0893">
          <w:delText xml:space="preserve">weighted average energy consumption per </w:delText>
        </w:r>
        <w:r w:rsidDel="00DA0893">
          <w:delText xml:space="preserve">100 </w:delText>
        </w:r>
        <w:r w:rsidRPr="007F306C" w:rsidDel="00DA0893">
          <w:delText>cycle</w:delText>
        </w:r>
        <w:r w:rsidDel="00DA0893">
          <w:delText>s</w:delText>
        </w:r>
        <w:r w:rsidRPr="007F306C" w:rsidDel="00DA0893">
          <w:delText xml:space="preserve"> in kWh, rounded to the nearest integer and calculated in accordance with </w:delText>
        </w:r>
        <w:r w:rsidRPr="00C55795" w:rsidDel="00DA0893">
          <w:delText xml:space="preserve">Annex </w:delText>
        </w:r>
        <w:r w:rsidDel="00DA0893">
          <w:delText>IV</w:delText>
        </w:r>
        <w:r w:rsidRPr="007F306C" w:rsidDel="00DA0893">
          <w:delText>;</w:delText>
        </w:r>
      </w:del>
    </w:p>
    <w:p w14:paraId="455048CC" w14:textId="0FDC26D9" w:rsidR="003C4978" w:rsidRPr="007F306C" w:rsidDel="00DA0893" w:rsidRDefault="003C4978" w:rsidP="00DA0893">
      <w:pPr>
        <w:pStyle w:val="NumPar1"/>
        <w:spacing w:before="360"/>
        <w:rPr>
          <w:del w:id="163" w:author="Bernardo MARTINEZ" w:date="2022-06-07T16:11:00Z"/>
        </w:rPr>
      </w:pPr>
      <w:del w:id="164" w:author="Bernardo MARTINEZ" w:date="2022-06-07T16:11:00Z">
        <w:r w:rsidRPr="007F306C" w:rsidDel="00DA0893">
          <w:delText>VI</w:delText>
        </w:r>
        <w:r w:rsidDel="00DA0893">
          <w:delText>I</w:delText>
        </w:r>
        <w:r w:rsidRPr="007F306C" w:rsidDel="00DA0893">
          <w:tab/>
          <w:delText>information on the type of household tumble drier;</w:delText>
        </w:r>
      </w:del>
    </w:p>
    <w:p w14:paraId="34059F6A" w14:textId="7791D016" w:rsidR="003C4978" w:rsidRPr="007F306C" w:rsidDel="00DA0893" w:rsidRDefault="003C4978" w:rsidP="00DA0893">
      <w:pPr>
        <w:pStyle w:val="NumPar1"/>
        <w:spacing w:before="360"/>
        <w:rPr>
          <w:del w:id="165" w:author="Bernardo MARTINEZ" w:date="2022-06-07T16:11:00Z"/>
        </w:rPr>
      </w:pPr>
      <w:del w:id="166" w:author="Bernardo MARTINEZ" w:date="2022-06-07T16:11:00Z">
        <w:r w:rsidRPr="007F306C" w:rsidDel="00DA0893">
          <w:delText>VII</w:delText>
        </w:r>
        <w:r w:rsidDel="00DA0893">
          <w:delText>I</w:delText>
        </w:r>
        <w:r w:rsidRPr="007F306C" w:rsidDel="00DA0893">
          <w:tab/>
        </w:r>
        <w:r w:rsidDel="00DA0893">
          <w:delText xml:space="preserve">duration of </w:delText>
        </w:r>
        <w:r w:rsidRPr="007F306C" w:rsidDel="00DA0893">
          <w:delText xml:space="preserve">the standard cotton programme at full load in </w:delText>
        </w:r>
        <w:r w:rsidDel="00DA0893">
          <w:delText xml:space="preserve">hours and </w:delText>
        </w:r>
        <w:r w:rsidRPr="007F306C" w:rsidDel="00DA0893">
          <w:delText>minutes</w:delText>
        </w:r>
        <w:r w:rsidDel="00DA0893">
          <w:delText xml:space="preserve"> [h:min]</w:delText>
        </w:r>
        <w:r w:rsidRPr="007F306C" w:rsidDel="00DA0893">
          <w:delText xml:space="preserve"> rounded to the nearest minute;</w:delText>
        </w:r>
      </w:del>
    </w:p>
    <w:p w14:paraId="56C16F29" w14:textId="3F6732CB" w:rsidR="003C4978" w:rsidRPr="007F306C" w:rsidDel="00DA0893" w:rsidRDefault="003C4978" w:rsidP="00DA0893">
      <w:pPr>
        <w:pStyle w:val="NumPar1"/>
        <w:spacing w:before="360"/>
        <w:rPr>
          <w:del w:id="167" w:author="Bernardo MARTINEZ" w:date="2022-06-07T16:11:00Z"/>
        </w:rPr>
      </w:pPr>
      <w:del w:id="168" w:author="Bernardo MARTINEZ" w:date="2022-06-07T16:11:00Z">
        <w:r w:rsidRPr="007F306C" w:rsidDel="00DA0893">
          <w:delText>IX</w:delText>
        </w:r>
        <w:r w:rsidRPr="007F306C" w:rsidDel="00DA0893">
          <w:tab/>
          <w:delText>rated capacity, in kg, for the standard cotton programme at full load;</w:delText>
        </w:r>
      </w:del>
    </w:p>
    <w:p w14:paraId="55D266F0" w14:textId="73EEFEDA" w:rsidR="003C4978" w:rsidDel="00DA0893" w:rsidRDefault="003C4978" w:rsidP="00DA0893">
      <w:pPr>
        <w:pStyle w:val="NumPar1"/>
        <w:spacing w:before="360"/>
        <w:rPr>
          <w:del w:id="169" w:author="Bernardo MARTINEZ" w:date="2022-06-07T16:11:00Z"/>
          <w:lang w:eastAsia="de-DE"/>
        </w:rPr>
      </w:pPr>
      <w:del w:id="170" w:author="Bernardo MARTINEZ" w:date="2022-06-07T16:11:00Z">
        <w:r w:rsidRPr="007F306C" w:rsidDel="00DA0893">
          <w:delText>X</w:delText>
        </w:r>
        <w:r w:rsidRPr="007F306C" w:rsidDel="00DA0893">
          <w:tab/>
        </w:r>
        <w:r w:rsidRPr="00666FF9" w:rsidDel="00DA0893">
          <w:rPr>
            <w:lang w:eastAsia="de-DE"/>
          </w:rPr>
          <w:delText>airborne acoustic noise emission class of</w:delText>
        </w:r>
        <w:r w:rsidRPr="00666FF9" w:rsidDel="00DA0893">
          <w:rPr>
            <w:rFonts w:eastAsia="Calibri"/>
            <w:lang w:eastAsia="de-DE"/>
          </w:rPr>
          <w:delText xml:space="preserve"> the </w:delText>
        </w:r>
        <w:r w:rsidDel="00DA0893">
          <w:rPr>
            <w:rFonts w:eastAsia="Calibri"/>
            <w:lang w:eastAsia="de-DE"/>
          </w:rPr>
          <w:delText>drying</w:delText>
        </w:r>
        <w:r w:rsidRPr="00666FF9" w:rsidDel="00DA0893">
          <w:rPr>
            <w:rFonts w:eastAsia="Calibri"/>
            <w:lang w:eastAsia="de-DE"/>
          </w:rPr>
          <w:delText xml:space="preserve"> phase </w:delText>
        </w:r>
        <w:r w:rsidRPr="00666FF9" w:rsidDel="00DA0893">
          <w:rPr>
            <w:lang w:eastAsia="de-DE"/>
          </w:rPr>
          <w:delText xml:space="preserve">of the </w:delText>
        </w:r>
        <w:r w:rsidDel="00DA0893">
          <w:rPr>
            <w:lang w:eastAsia="de-DE"/>
          </w:rPr>
          <w:delText>standard cotton</w:delText>
        </w:r>
        <w:r w:rsidRPr="00666FF9" w:rsidDel="00DA0893">
          <w:rPr>
            <w:lang w:eastAsia="de-DE"/>
          </w:rPr>
          <w:delText xml:space="preserve"> programme, with relevant logo and value in dB(A) re 1 pW and rounded to the nearest integer</w:delText>
        </w:r>
        <w:r w:rsidDel="00DA0893">
          <w:rPr>
            <w:lang w:eastAsia="de-DE"/>
          </w:rPr>
          <w:delText>;</w:delText>
        </w:r>
      </w:del>
    </w:p>
    <w:p w14:paraId="03C3E660" w14:textId="6E630AF3" w:rsidR="003C4978" w:rsidRPr="007F306C" w:rsidDel="00DA0893" w:rsidRDefault="003C4978" w:rsidP="00DA0893">
      <w:pPr>
        <w:pStyle w:val="NumPar1"/>
        <w:spacing w:before="360"/>
        <w:rPr>
          <w:del w:id="171" w:author="Bernardo MARTINEZ" w:date="2022-06-07T16:11:00Z"/>
        </w:rPr>
      </w:pPr>
      <w:del w:id="172" w:author="Bernardo MARTINEZ" w:date="2022-06-07T16:11:00Z">
        <w:r w:rsidDel="00DA0893">
          <w:rPr>
            <w:lang w:eastAsia="de-DE"/>
          </w:rPr>
          <w:delText>XI</w:delText>
        </w:r>
        <w:r w:rsidDel="00DA0893">
          <w:rPr>
            <w:lang w:eastAsia="de-DE"/>
          </w:rPr>
          <w:tab/>
        </w:r>
        <w:r w:rsidRPr="007F306C" w:rsidDel="00DA0893">
          <w:delText>the condensation efficiency class in accordance with point 2 of Annex II</w:delText>
        </w:r>
        <w:r w:rsidDel="00DA0893">
          <w:delText>;</w:delText>
        </w:r>
        <w:r w:rsidRPr="00666FF9" w:rsidDel="00DA0893">
          <w:rPr>
            <w:lang w:eastAsia="de-DE"/>
          </w:rPr>
          <w:delText xml:space="preserve"> </w:delText>
        </w:r>
      </w:del>
    </w:p>
    <w:p w14:paraId="71416461" w14:textId="64011298" w:rsidR="005700DA" w:rsidRPr="007F306C" w:rsidDel="00DA0893" w:rsidRDefault="005700DA" w:rsidP="00DA0893">
      <w:pPr>
        <w:pStyle w:val="NumPar1"/>
        <w:spacing w:before="360"/>
        <w:rPr>
          <w:del w:id="173" w:author="Bernardo MARTINEZ" w:date="2022-06-07T16:11:00Z"/>
        </w:rPr>
      </w:pPr>
      <w:del w:id="174" w:author="Bernardo MARTINEZ" w:date="2022-06-07T16:11:00Z">
        <w:r w:rsidRPr="007F306C" w:rsidDel="00DA0893">
          <w:delText>X</w:delText>
        </w:r>
        <w:r w:rsidR="003C4978" w:rsidDel="00DA0893">
          <w:delText>II</w:delText>
        </w:r>
        <w:r w:rsidRPr="007F306C" w:rsidDel="00DA0893">
          <w:tab/>
        </w:r>
        <w:r w:rsidR="003C4978" w:rsidRPr="00666FF9" w:rsidDel="00DA0893">
          <w:rPr>
            <w:lang w:eastAsia="de-DE"/>
          </w:rPr>
          <w:delText xml:space="preserve">the number of this Regulation; that is </w:delText>
        </w:r>
        <w:r w:rsidR="003C4978" w:rsidRPr="00666FF9" w:rsidDel="00DA0893">
          <w:rPr>
            <w:rFonts w:eastAsia="Times New Roman"/>
            <w:szCs w:val="24"/>
            <w:lang w:eastAsia="de-DE"/>
          </w:rPr>
          <w:delText>‘</w:delText>
        </w:r>
        <w:r w:rsidR="003C4978" w:rsidDel="00DA0893">
          <w:rPr>
            <w:rFonts w:eastAsia="Times New Roman"/>
            <w:szCs w:val="24"/>
            <w:lang w:eastAsia="de-DE"/>
          </w:rPr>
          <w:delText>2022/</w:delText>
        </w:r>
        <w:r w:rsidR="003C4978" w:rsidRPr="006B6089" w:rsidDel="00DA0893">
          <w:rPr>
            <w:rFonts w:eastAsia="Times New Roman"/>
            <w:color w:val="FF0000"/>
            <w:szCs w:val="24"/>
            <w:lang w:eastAsia="de-DE"/>
          </w:rPr>
          <w:delText>XXX</w:delText>
        </w:r>
        <w:r w:rsidR="003C4978" w:rsidRPr="00666FF9" w:rsidDel="00DA0893">
          <w:delText>’</w:delText>
        </w:r>
        <w:r w:rsidR="003C4978" w:rsidRPr="00666FF9" w:rsidDel="00DA0893">
          <w:rPr>
            <w:i/>
            <w:color w:val="FF0000"/>
            <w:lang w:eastAsia="de-DE"/>
          </w:rPr>
          <w:delText xml:space="preserve"> [OP - please insert the number of this Regulation</w:delText>
        </w:r>
        <w:r w:rsidR="003C4978" w:rsidDel="00DA0893">
          <w:rPr>
            <w:i/>
            <w:color w:val="FF0000"/>
            <w:lang w:eastAsia="de-DE"/>
          </w:rPr>
          <w:delText xml:space="preserve"> in this point and in the right corner of the energy label</w:delText>
        </w:r>
        <w:r w:rsidR="003C4978" w:rsidRPr="00666FF9" w:rsidDel="00DA0893">
          <w:rPr>
            <w:i/>
            <w:color w:val="FF0000"/>
            <w:lang w:eastAsia="de-DE"/>
          </w:rPr>
          <w:delText>]</w:delText>
        </w:r>
        <w:r w:rsidR="003C4978" w:rsidRPr="00666FF9" w:rsidDel="00DA0893">
          <w:rPr>
            <w:lang w:eastAsia="de-DE"/>
          </w:rPr>
          <w:delText>.</w:delText>
        </w:r>
      </w:del>
    </w:p>
    <w:p w14:paraId="5C756DAA" w14:textId="34BFFE1F" w:rsidR="00D80B62" w:rsidRPr="007F306C" w:rsidRDefault="005700DA" w:rsidP="00DA0893">
      <w:pPr>
        <w:pStyle w:val="NumPar1"/>
        <w:spacing w:before="360"/>
      </w:pPr>
      <w:del w:id="175" w:author="Bernardo MARTINEZ" w:date="2022-06-07T16:11:00Z">
        <w:r w:rsidRPr="007F306C" w:rsidDel="00DA0893">
          <w:delText>The design of the label for condenser household tumble driers shall be in accordance with point 4 of this Annex. Where a model has been awarded an ‘EU Ecolabel’ under Regulation (EC) No 66/2010, a copy of the EU Ecolabel may be added.</w:delText>
        </w:r>
      </w:del>
    </w:p>
    <w:p w14:paraId="37D79EAA" w14:textId="6C336CF7" w:rsidR="00D80B62" w:rsidDel="00EE3025" w:rsidRDefault="00D80B62" w:rsidP="00EE3025">
      <w:pPr>
        <w:pStyle w:val="NumPar1"/>
        <w:spacing w:before="360"/>
        <w:rPr>
          <w:del w:id="176" w:author="MARTINEZ Bernardo (MOVE)" w:date="2022-06-03T10:18:00Z"/>
          <w:lang w:eastAsia="de-DE"/>
        </w:rPr>
      </w:pPr>
      <w:r w:rsidRPr="007F306C">
        <w:br w:type="page"/>
      </w:r>
      <w:del w:id="177" w:author="MARTINEZ Bernardo (MOVE)" w:date="2022-06-03T10:18:00Z">
        <w:r w:rsidRPr="007F306C" w:rsidDel="00EE3025">
          <w:rPr>
            <w:lang w:eastAsia="de-DE"/>
          </w:rPr>
          <w:lastRenderedPageBreak/>
          <w:delText>LABEL FOR GAS-FIRED HOUSEHOLD TUMBLE DRIER</w:delText>
        </w:r>
      </w:del>
    </w:p>
    <w:p w14:paraId="122862FE" w14:textId="0BE82017" w:rsidR="00516EEB" w:rsidDel="00EE3025" w:rsidRDefault="00516EEB" w:rsidP="00EE3025">
      <w:pPr>
        <w:pStyle w:val="NumPar1"/>
        <w:spacing w:before="360"/>
        <w:rPr>
          <w:del w:id="178" w:author="MARTINEZ Bernardo (MOVE)" w:date="2022-06-03T10:18:00Z"/>
          <w:lang w:eastAsia="de-DE"/>
        </w:rPr>
      </w:pPr>
      <w:del w:id="179" w:author="MARTINEZ Bernardo (MOVE)" w:date="2022-06-03T10:18:00Z">
        <w:r w:rsidDel="00EE3025">
          <w:rPr>
            <w:lang w:eastAsia="de-DE"/>
          </w:rPr>
          <w:delText>Label:</w:delText>
        </w:r>
      </w:del>
    </w:p>
    <w:p w14:paraId="711EB206" w14:textId="71D326BC" w:rsidR="000B2FAD" w:rsidRPr="000B2FAD" w:rsidDel="00EE3025" w:rsidRDefault="000B2FAD" w:rsidP="00EE3025">
      <w:pPr>
        <w:pStyle w:val="NumPar1"/>
        <w:spacing w:before="360"/>
        <w:rPr>
          <w:del w:id="180" w:author="MARTINEZ Bernardo (MOVE)" w:date="2022-06-03T10:18:00Z"/>
          <w:lang w:eastAsia="de-DE"/>
        </w:rPr>
      </w:pPr>
      <w:del w:id="181" w:author="MARTINEZ Bernardo (MOVE)" w:date="2022-06-03T10:18:00Z">
        <w:r w:rsidDel="00EE3025">
          <w:rPr>
            <w:noProof/>
            <w:lang w:eastAsia="en-GB"/>
          </w:rPr>
          <w:drawing>
            <wp:inline distT="0" distB="0" distL="0" distR="0" wp14:anchorId="50A80A14" wp14:editId="263A6CAF">
              <wp:extent cx="5761355" cy="6858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s fired TD.jpg"/>
                      <pic:cNvPicPr/>
                    </pic:nvPicPr>
                    <pic:blipFill>
                      <a:blip r:embed="rId17">
                        <a:extLst>
                          <a:ext uri="{28A0092B-C50C-407E-A947-70E740481C1C}">
                            <a14:useLocalDpi xmlns:a14="http://schemas.microsoft.com/office/drawing/2010/main" val="0"/>
                          </a:ext>
                        </a:extLst>
                      </a:blip>
                      <a:stretch>
                        <a:fillRect/>
                      </a:stretch>
                    </pic:blipFill>
                    <pic:spPr>
                      <a:xfrm>
                        <a:off x="0" y="0"/>
                        <a:ext cx="5761355" cy="6858635"/>
                      </a:xfrm>
                      <a:prstGeom prst="rect">
                        <a:avLst/>
                      </a:prstGeom>
                    </pic:spPr>
                  </pic:pic>
                </a:graphicData>
              </a:graphic>
            </wp:inline>
          </w:drawing>
        </w:r>
      </w:del>
    </w:p>
    <w:p w14:paraId="1AF409A2" w14:textId="1AA7E948" w:rsidR="00852C81" w:rsidRPr="007F306C" w:rsidDel="00EE3025" w:rsidRDefault="00852C81">
      <w:pPr>
        <w:pStyle w:val="NumPar1"/>
        <w:spacing w:before="360"/>
        <w:rPr>
          <w:del w:id="182" w:author="MARTINEZ Bernardo (MOVE)" w:date="2022-06-03T10:18:00Z"/>
          <w:i/>
        </w:rPr>
        <w:sectPr w:rsidR="00852C81" w:rsidRPr="007F306C" w:rsidDel="00EE3025" w:rsidSect="0052559D">
          <w:pgSz w:w="11907" w:h="16839"/>
          <w:pgMar w:top="1134" w:right="1417" w:bottom="1134" w:left="1417" w:header="709" w:footer="709" w:gutter="0"/>
          <w:cols w:space="720"/>
          <w:docGrid w:linePitch="360"/>
        </w:sectPr>
        <w:pPrChange w:id="183" w:author="MARTINEZ Bernardo (MOVE)" w:date="2022-06-03T10:18:00Z">
          <w:pPr>
            <w:spacing w:before="0" w:after="200" w:line="276" w:lineRule="auto"/>
            <w:jc w:val="center"/>
          </w:pPr>
        </w:pPrChange>
      </w:pPr>
    </w:p>
    <w:p w14:paraId="0AA3299C" w14:textId="1B122DDE" w:rsidR="008659C0" w:rsidRPr="007F306C" w:rsidDel="00EE3025" w:rsidRDefault="008659C0" w:rsidP="00EE3025">
      <w:pPr>
        <w:pStyle w:val="NumPar1"/>
        <w:spacing w:before="360"/>
        <w:rPr>
          <w:del w:id="184" w:author="MARTINEZ Bernardo (MOVE)" w:date="2022-06-03T10:18:00Z"/>
        </w:rPr>
      </w:pPr>
      <w:del w:id="185" w:author="MARTINEZ Bernardo (MOVE)" w:date="2022-06-03T10:18:00Z">
        <w:r w:rsidRPr="007F306C" w:rsidDel="00EE3025">
          <w:lastRenderedPageBreak/>
          <w:delText>The information listed in point 1.</w:delText>
        </w:r>
        <w:r w:rsidR="00F5467B" w:rsidDel="00EE3025">
          <w:delText>2</w:delText>
        </w:r>
        <w:r w:rsidR="00F5467B" w:rsidRPr="007F306C" w:rsidDel="00EE3025">
          <w:delText xml:space="preserve"> </w:delText>
        </w:r>
        <w:r w:rsidRPr="007F306C" w:rsidDel="00EE3025">
          <w:delText>shall be included in the label for gas fired household tumble driers.</w:delText>
        </w:r>
      </w:del>
    </w:p>
    <w:p w14:paraId="4340E3DB" w14:textId="10FE3D2A" w:rsidR="00C13C53" w:rsidRPr="007F306C" w:rsidRDefault="008659C0" w:rsidP="00EE3025">
      <w:pPr>
        <w:pStyle w:val="NumPar1"/>
        <w:spacing w:before="360"/>
      </w:pPr>
      <w:del w:id="186" w:author="MARTINEZ Bernardo (MOVE)" w:date="2022-06-03T10:18:00Z">
        <w:r w:rsidRPr="007F306C" w:rsidDel="00EE3025">
          <w:delText>The design of the label for gas fired household tumble driers shall be in accordance with point 4 of this Annex. Where a model has been awarded an ‘EU Ecolabel’ under Regulation (EC) No 66/2010, a copy of the EU Ecolabel may be added.</w:delText>
        </w:r>
      </w:del>
      <w:r w:rsidRPr="007F306C">
        <w:rPr>
          <w:b/>
        </w:rPr>
        <w:t xml:space="preserve"> </w:t>
      </w:r>
    </w:p>
    <w:p w14:paraId="0C4B642E" w14:textId="7E84AF2A" w:rsidR="00A371B9" w:rsidRPr="007F306C" w:rsidRDefault="00A371B9" w:rsidP="008659C0">
      <w:pPr>
        <w:pStyle w:val="NumPar2"/>
        <w:rPr>
          <w:i/>
        </w:rPr>
      </w:pPr>
      <w:r w:rsidRPr="007F306C">
        <w:rPr>
          <w:b/>
          <w:i/>
        </w:rPr>
        <w:br w:type="page"/>
      </w:r>
    </w:p>
    <w:p w14:paraId="6F3014BE" w14:textId="2D3C65F7" w:rsidR="00BC3EC5" w:rsidRPr="007F306C" w:rsidRDefault="00BC3EC5" w:rsidP="00966BA0">
      <w:pPr>
        <w:pStyle w:val="NumPar1"/>
        <w:numPr>
          <w:ilvl w:val="0"/>
          <w:numId w:val="45"/>
        </w:numPr>
        <w:spacing w:before="360"/>
        <w:rPr>
          <w:lang w:eastAsia="de-DE"/>
        </w:rPr>
      </w:pPr>
      <w:r w:rsidRPr="007F306C">
        <w:rPr>
          <w:lang w:eastAsia="de-DE"/>
        </w:rPr>
        <w:lastRenderedPageBreak/>
        <w:t>LABEL DESIGN</w:t>
      </w:r>
    </w:p>
    <w:p w14:paraId="53DAFD85" w14:textId="361466F8" w:rsidR="00C13C53" w:rsidRPr="007F306C" w:rsidDel="00413B33" w:rsidRDefault="00BC3EC5" w:rsidP="00BC3EC5">
      <w:pPr>
        <w:pStyle w:val="NumPar2"/>
        <w:rPr>
          <w:del w:id="187" w:author="Bernardo MARTINEZ" w:date="2022-06-07T16:12:00Z"/>
        </w:rPr>
      </w:pPr>
      <w:del w:id="188" w:author="Bernardo MARTINEZ" w:date="2022-06-07T16:12:00Z">
        <w:r w:rsidRPr="007F306C" w:rsidDel="00413B33">
          <w:delText>For air vented household tumble dr</w:delText>
        </w:r>
      </w:del>
      <w:ins w:id="189" w:author="MARTINEZ Bernardo (MOVE)" w:date="2022-06-03T10:21:00Z">
        <w:del w:id="190" w:author="Bernardo MARTINEZ" w:date="2022-06-07T16:12:00Z">
          <w:r w:rsidR="00966BA0" w:rsidDel="00413B33">
            <w:delText>y</w:delText>
          </w:r>
        </w:del>
      </w:ins>
      <w:del w:id="191" w:author="Bernardo MARTINEZ" w:date="2022-06-07T16:12:00Z">
        <w:r w:rsidRPr="007F306C" w:rsidDel="00413B33">
          <w:delText>iers, the design of the label shall be as in the figure below.</w:delText>
        </w:r>
      </w:del>
    </w:p>
    <w:p w14:paraId="576A624E" w14:textId="0DE9B2AB" w:rsidR="006D665A" w:rsidRPr="007F306C" w:rsidRDefault="00BC3EC5" w:rsidP="0021797B">
      <w:pPr>
        <w:spacing w:before="0" w:after="200" w:line="276" w:lineRule="auto"/>
        <w:jc w:val="left"/>
        <w:rPr>
          <w:szCs w:val="24"/>
          <w:lang w:eastAsia="de-DE"/>
        </w:rPr>
      </w:pPr>
      <w:r w:rsidRPr="007F306C">
        <w:rPr>
          <w:b/>
          <w:i/>
        </w:rPr>
        <w:br w:type="page"/>
      </w:r>
    </w:p>
    <w:p w14:paraId="2C5EC8AB" w14:textId="22C35B62" w:rsidR="00A427F1" w:rsidRPr="007F306C" w:rsidDel="00413B33" w:rsidRDefault="000A6F4F" w:rsidP="00217951">
      <w:pPr>
        <w:pStyle w:val="NumPar2"/>
        <w:rPr>
          <w:del w:id="192" w:author="Bernardo MARTINEZ" w:date="2022-06-07T16:12:00Z"/>
        </w:rPr>
      </w:pPr>
      <w:del w:id="193" w:author="Bernardo MARTINEZ" w:date="2022-06-07T16:12:00Z">
        <w:r w:rsidRPr="007F306C" w:rsidDel="00413B33">
          <w:lastRenderedPageBreak/>
          <w:delText>For condenser household tumble dr</w:delText>
        </w:r>
      </w:del>
      <w:ins w:id="194" w:author="MARTINEZ Bernardo (MOVE)" w:date="2022-06-03T10:21:00Z">
        <w:del w:id="195" w:author="Bernardo MARTINEZ" w:date="2022-06-07T16:12:00Z">
          <w:r w:rsidR="00966BA0" w:rsidDel="00413B33">
            <w:delText>y</w:delText>
          </w:r>
        </w:del>
      </w:ins>
      <w:del w:id="196" w:author="Bernardo MARTINEZ" w:date="2022-06-07T16:12:00Z">
        <w:r w:rsidRPr="007F306C" w:rsidDel="00413B33">
          <w:delText>iers, the design of the label shall be as in the figure below.</w:delText>
        </w:r>
      </w:del>
    </w:p>
    <w:p w14:paraId="6DE60CA8" w14:textId="77777777" w:rsidR="00217951" w:rsidRPr="007F306C" w:rsidRDefault="00217951">
      <w:pPr>
        <w:spacing w:before="0" w:after="200" w:line="276" w:lineRule="auto"/>
        <w:jc w:val="left"/>
        <w:rPr>
          <w:i/>
        </w:rPr>
      </w:pPr>
      <w:r w:rsidRPr="007F306C">
        <w:rPr>
          <w:b/>
          <w:i/>
        </w:rPr>
        <w:br w:type="page"/>
      </w:r>
    </w:p>
    <w:p w14:paraId="5F9E6D01" w14:textId="02C42A16" w:rsidR="00141736" w:rsidRPr="007F306C" w:rsidRDefault="00141736" w:rsidP="00141736">
      <w:pPr>
        <w:spacing w:before="0" w:after="200" w:line="276" w:lineRule="auto"/>
        <w:jc w:val="center"/>
        <w:rPr>
          <w:i/>
        </w:rPr>
      </w:pPr>
    </w:p>
    <w:p w14:paraId="7CFE1288" w14:textId="77777777" w:rsidR="008F146C" w:rsidRPr="007F306C" w:rsidRDefault="008F146C" w:rsidP="008F146C">
      <w:pPr>
        <w:autoSpaceDE w:val="0"/>
        <w:autoSpaceDN w:val="0"/>
        <w:adjustRightInd w:val="0"/>
        <w:spacing w:before="60" w:after="60"/>
        <w:jc w:val="left"/>
        <w:rPr>
          <w:color w:val="000000"/>
          <w:szCs w:val="24"/>
        </w:rPr>
      </w:pPr>
    </w:p>
    <w:p w14:paraId="603F793D" w14:textId="12A2D6DF" w:rsidR="00141736" w:rsidRPr="007F306C" w:rsidDel="00966BA0" w:rsidRDefault="008F146C" w:rsidP="008F146C">
      <w:pPr>
        <w:pStyle w:val="NumPar2"/>
        <w:rPr>
          <w:del w:id="197" w:author="MARTINEZ Bernardo (MOVE)" w:date="2022-06-03T10:19:00Z"/>
        </w:rPr>
      </w:pPr>
      <w:del w:id="198" w:author="MARTINEZ Bernardo (MOVE)" w:date="2022-06-03T10:19:00Z">
        <w:r w:rsidRPr="007F306C" w:rsidDel="00966BA0">
          <w:delText>For gas fired household tumble driers, the design of the label shall be as in the figure below.</w:delText>
        </w:r>
      </w:del>
    </w:p>
    <w:p w14:paraId="295FC5BC" w14:textId="1F225283" w:rsidR="008F146C" w:rsidRPr="007F306C" w:rsidRDefault="008F146C" w:rsidP="00144E54">
      <w:pPr>
        <w:spacing w:before="0" w:after="200" w:line="276" w:lineRule="auto"/>
        <w:jc w:val="center"/>
        <w:rPr>
          <w:i/>
        </w:rPr>
      </w:pPr>
      <w:r w:rsidRPr="007F306C">
        <w:rPr>
          <w:i/>
        </w:rPr>
        <w:br w:type="page"/>
      </w:r>
    </w:p>
    <w:p w14:paraId="29FD61A1" w14:textId="77777777" w:rsidR="00EE19FF" w:rsidRPr="007F306C" w:rsidRDefault="00EE19FF" w:rsidP="00EE19FF">
      <w:pPr>
        <w:autoSpaceDE w:val="0"/>
        <w:autoSpaceDN w:val="0"/>
        <w:adjustRightInd w:val="0"/>
        <w:spacing w:before="60" w:after="60"/>
        <w:jc w:val="left"/>
        <w:rPr>
          <w:color w:val="000000"/>
          <w:sz w:val="17"/>
          <w:szCs w:val="17"/>
        </w:rPr>
      </w:pPr>
      <w:r w:rsidRPr="007F306C">
        <w:rPr>
          <w:color w:val="000000"/>
          <w:szCs w:val="24"/>
        </w:rPr>
        <w:lastRenderedPageBreak/>
        <w:t>Whereby</w:t>
      </w:r>
      <w:r w:rsidRPr="007F306C">
        <w:rPr>
          <w:color w:val="000000"/>
          <w:sz w:val="17"/>
          <w:szCs w:val="17"/>
        </w:rPr>
        <w:t xml:space="preserve"> </w:t>
      </w:r>
    </w:p>
    <w:p w14:paraId="034B5CA9" w14:textId="77777777" w:rsidR="00861BEB" w:rsidRPr="007F306C" w:rsidRDefault="00861BEB" w:rsidP="00FB3CBF">
      <w:pPr>
        <w:pStyle w:val="Point1letter"/>
        <w:numPr>
          <w:ilvl w:val="3"/>
          <w:numId w:val="39"/>
        </w:numPr>
        <w:rPr>
          <w:lang w:eastAsia="de-DE"/>
        </w:rPr>
      </w:pPr>
      <w:r w:rsidRPr="007F306C">
        <w:rPr>
          <w:lang w:eastAsia="de-DE"/>
        </w:rPr>
        <w:t xml:space="preserve">The label must be at least </w:t>
      </w:r>
      <w:r>
        <w:rPr>
          <w:lang w:eastAsia="de-DE"/>
        </w:rPr>
        <w:t>96</w:t>
      </w:r>
      <w:r w:rsidRPr="007F306C">
        <w:rPr>
          <w:lang w:eastAsia="de-DE"/>
        </w:rPr>
        <w:t xml:space="preserve"> mm wide and </w:t>
      </w:r>
      <w:r>
        <w:rPr>
          <w:lang w:eastAsia="de-DE"/>
        </w:rPr>
        <w:t>192</w:t>
      </w:r>
      <w:r w:rsidRPr="007F306C">
        <w:rPr>
          <w:lang w:eastAsia="de-DE"/>
        </w:rPr>
        <w:t xml:space="preserve"> mm high. Where the label is printed in a larger format, its content must nevertheless remain proportionate to the specifications above.</w:t>
      </w:r>
    </w:p>
    <w:p w14:paraId="7D2E7FC1" w14:textId="77777777" w:rsidR="00861BEB" w:rsidRDefault="00861BEB" w:rsidP="00861BEB">
      <w:pPr>
        <w:pStyle w:val="Point1letter"/>
        <w:rPr>
          <w:lang w:eastAsia="de-DE"/>
        </w:rPr>
      </w:pPr>
      <w:r w:rsidRPr="007F306C">
        <w:rPr>
          <w:lang w:eastAsia="de-DE"/>
        </w:rPr>
        <w:t xml:space="preserve">The background shall be </w:t>
      </w:r>
      <w:r>
        <w:rPr>
          <w:lang w:eastAsia="de-DE"/>
        </w:rPr>
        <w:t xml:space="preserve">100% </w:t>
      </w:r>
      <w:r w:rsidRPr="007F306C">
        <w:rPr>
          <w:lang w:eastAsia="de-DE"/>
        </w:rPr>
        <w:t>white.</w:t>
      </w:r>
    </w:p>
    <w:p w14:paraId="7BE81070" w14:textId="77777777" w:rsidR="00861BEB" w:rsidRDefault="00861BEB" w:rsidP="00861BEB">
      <w:pPr>
        <w:pStyle w:val="Point1letter"/>
        <w:rPr>
          <w:lang w:eastAsia="en-GB"/>
        </w:rPr>
      </w:pPr>
      <w:r>
        <w:rPr>
          <w:lang w:eastAsia="en-GB"/>
        </w:rPr>
        <w:t>The typefaces shall be Verdana and Calibri.</w:t>
      </w:r>
    </w:p>
    <w:p w14:paraId="10CB9D3D" w14:textId="26F2170B" w:rsidR="00861BEB" w:rsidRPr="007F306C" w:rsidRDefault="00861BEB" w:rsidP="00861BEB">
      <w:pPr>
        <w:pStyle w:val="Point1letter"/>
        <w:rPr>
          <w:lang w:eastAsia="en-GB"/>
        </w:rPr>
      </w:pPr>
      <w:r>
        <w:rPr>
          <w:lang w:eastAsia="en-GB"/>
        </w:rPr>
        <w:t xml:space="preserve">The dimensions and specifications of the elements in the label shall be as indicated in the label designs in </w:t>
      </w:r>
      <w:ins w:id="199" w:author="MARTINEZ Bernardo (MOVE)" w:date="2022-06-03T10:22:00Z">
        <w:r w:rsidR="00966BA0">
          <w:rPr>
            <w:lang w:eastAsia="en-GB"/>
          </w:rPr>
          <w:t>this</w:t>
        </w:r>
      </w:ins>
      <w:del w:id="200" w:author="MARTINEZ Bernardo (MOVE)" w:date="2022-06-03T10:22:00Z">
        <w:r w:rsidR="00955D51" w:rsidRPr="0021797B" w:rsidDel="00966BA0">
          <w:rPr>
            <w:lang w:eastAsia="en-GB"/>
          </w:rPr>
          <w:delText>point</w:delText>
        </w:r>
        <w:r w:rsidR="00516EEB" w:rsidRPr="0021797B" w:rsidDel="00966BA0">
          <w:rPr>
            <w:lang w:eastAsia="en-GB"/>
          </w:rPr>
          <w:delText>s 4</w:delText>
        </w:r>
        <w:r w:rsidRPr="0021797B" w:rsidDel="00966BA0">
          <w:rPr>
            <w:lang w:eastAsia="en-GB"/>
          </w:rPr>
          <w:delText xml:space="preserve"> of</w:delText>
        </w:r>
      </w:del>
      <w:r w:rsidRPr="0021797B">
        <w:rPr>
          <w:lang w:eastAsia="en-GB"/>
        </w:rPr>
        <w:t xml:space="preserve"> Annex</w:t>
      </w:r>
      <w:del w:id="201" w:author="MARTINEZ Bernardo (MOVE)" w:date="2022-06-03T10:22:00Z">
        <w:r w:rsidRPr="0021797B" w:rsidDel="00966BA0">
          <w:rPr>
            <w:lang w:eastAsia="en-GB"/>
          </w:rPr>
          <w:delText xml:space="preserve"> I</w:delText>
        </w:r>
        <w:r w:rsidR="00955D51" w:rsidRPr="0021797B" w:rsidDel="00966BA0">
          <w:rPr>
            <w:lang w:eastAsia="en-GB"/>
          </w:rPr>
          <w:delText>II</w:delText>
        </w:r>
      </w:del>
      <w:r w:rsidRPr="0021797B">
        <w:rPr>
          <w:lang w:eastAsia="en-GB"/>
        </w:rPr>
        <w:t>.</w:t>
      </w:r>
    </w:p>
    <w:p w14:paraId="6E5BED12" w14:textId="3935530A" w:rsidR="00861BEB" w:rsidRPr="007F306C" w:rsidRDefault="00861BEB" w:rsidP="00861BEB">
      <w:pPr>
        <w:pStyle w:val="Point1letter"/>
        <w:rPr>
          <w:lang w:eastAsia="de-DE"/>
        </w:rPr>
      </w:pPr>
      <w:r w:rsidRPr="007F306C">
        <w:rPr>
          <w:lang w:eastAsia="de-DE"/>
        </w:rPr>
        <w:t>Colours shall be CMYK — cyan, magenta, yellow and black following this example: 0</w:t>
      </w:r>
      <w:r w:rsidR="001232AA">
        <w:rPr>
          <w:lang w:eastAsia="de-DE"/>
        </w:rPr>
        <w:t>,</w:t>
      </w:r>
      <w:r w:rsidRPr="007F306C">
        <w:rPr>
          <w:lang w:eastAsia="de-DE"/>
        </w:rPr>
        <w:t>70</w:t>
      </w:r>
      <w:r w:rsidR="001232AA">
        <w:rPr>
          <w:lang w:eastAsia="de-DE"/>
        </w:rPr>
        <w:t>,100,</w:t>
      </w:r>
      <w:r w:rsidRPr="007F306C">
        <w:rPr>
          <w:lang w:eastAsia="de-DE"/>
        </w:rPr>
        <w:t>0: 0 % cyan, 70 % magenta, 100 % yellow, 0 % black.</w:t>
      </w:r>
    </w:p>
    <w:p w14:paraId="57A2C96B" w14:textId="77777777" w:rsidR="00861BEB" w:rsidRPr="007F306C" w:rsidRDefault="00861BEB" w:rsidP="00861BEB">
      <w:pPr>
        <w:pStyle w:val="Point1letter"/>
        <w:rPr>
          <w:lang w:eastAsia="de-DE"/>
        </w:rPr>
      </w:pPr>
      <w:r w:rsidRPr="007F306C">
        <w:rPr>
          <w:lang w:eastAsia="de-DE"/>
        </w:rPr>
        <w:t>The label shall fulfil all of the following requirements (numbers refer to the figure above).</w:t>
      </w:r>
    </w:p>
    <w:p w14:paraId="1B15EDB5" w14:textId="77777777" w:rsidR="00861BEB" w:rsidRDefault="00861BEB" w:rsidP="00FB3CBF">
      <w:pPr>
        <w:pStyle w:val="Point2number"/>
        <w:numPr>
          <w:ilvl w:val="4"/>
          <w:numId w:val="22"/>
        </w:numPr>
        <w:rPr>
          <w:lang w:eastAsia="en-GB"/>
        </w:rPr>
      </w:pPr>
      <w:r>
        <w:rPr>
          <w:lang w:eastAsia="en-GB"/>
        </w:rPr>
        <w:t>the colour of the energy logo shall be: 100,80,0,0;</w:t>
      </w:r>
    </w:p>
    <w:p w14:paraId="334CF872" w14:textId="77777777" w:rsidR="00861BEB" w:rsidRDefault="00861BEB" w:rsidP="00FB3CBF">
      <w:pPr>
        <w:pStyle w:val="Point2number"/>
        <w:numPr>
          <w:ilvl w:val="4"/>
          <w:numId w:val="22"/>
        </w:numPr>
        <w:rPr>
          <w:lang w:eastAsia="en-GB"/>
        </w:rPr>
      </w:pPr>
      <w:r>
        <w:rPr>
          <w:rFonts w:eastAsia="Calibri"/>
          <w:color w:val="000000" w:themeColor="text1"/>
          <w:kern w:val="24"/>
          <w:szCs w:val="24"/>
          <w14:shadow w14:blurRad="38100" w14:dist="19050" w14:dir="2700000" w14:sx="100000" w14:sy="100000" w14:kx="0" w14:ky="0" w14:algn="tl">
            <w14:schemeClr w14:val="dk1">
              <w14:alpha w14:val="60000"/>
            </w14:schemeClr>
          </w14:shadow>
        </w:rPr>
        <w:t>t</w:t>
      </w:r>
      <w:r>
        <w:rPr>
          <w:lang w:eastAsia="en-GB"/>
        </w:rPr>
        <w:t>he colours of the EU logo shall be as follows:</w:t>
      </w:r>
    </w:p>
    <w:p w14:paraId="2AE3F007" w14:textId="77777777" w:rsidR="00861BEB" w:rsidRDefault="00861BEB" w:rsidP="00FB3CBF">
      <w:pPr>
        <w:pStyle w:val="Tiret3"/>
        <w:numPr>
          <w:ilvl w:val="0"/>
          <w:numId w:val="35"/>
        </w:numPr>
        <w:rPr>
          <w:lang w:eastAsia="en-GB"/>
        </w:rPr>
      </w:pPr>
      <w:r>
        <w:rPr>
          <w:lang w:eastAsia="en-GB"/>
        </w:rPr>
        <w:t>the background: 100,80,0,0;</w:t>
      </w:r>
    </w:p>
    <w:p w14:paraId="057C0261" w14:textId="77777777" w:rsidR="00861BEB" w:rsidRDefault="00861BEB" w:rsidP="00FB3CBF">
      <w:pPr>
        <w:pStyle w:val="Tiret3"/>
        <w:numPr>
          <w:ilvl w:val="0"/>
          <w:numId w:val="37"/>
        </w:numPr>
        <w:rPr>
          <w:lang w:eastAsia="en-GB"/>
        </w:rPr>
      </w:pPr>
      <w:r>
        <w:rPr>
          <w:lang w:eastAsia="en-GB"/>
        </w:rPr>
        <w:t>the stars: 0,0,100,0;</w:t>
      </w:r>
    </w:p>
    <w:p w14:paraId="017401CF" w14:textId="77777777" w:rsidR="00861BEB" w:rsidRDefault="00861BEB" w:rsidP="00FB3CBF">
      <w:pPr>
        <w:pStyle w:val="Point2number"/>
        <w:numPr>
          <w:ilvl w:val="4"/>
          <w:numId w:val="22"/>
        </w:numPr>
        <w:rPr>
          <w:lang w:eastAsia="en-GB"/>
        </w:rPr>
      </w:pPr>
      <w:r>
        <w:rPr>
          <w:lang w:eastAsia="en-GB"/>
        </w:rPr>
        <w:t xml:space="preserve">the supplier’s name shall be in </w:t>
      </w:r>
      <w:r>
        <w:rPr>
          <w:szCs w:val="24"/>
          <w:lang w:eastAsia="en-GB"/>
        </w:rPr>
        <w:t>colour 100 % black</w:t>
      </w:r>
      <w:r>
        <w:rPr>
          <w:lang w:eastAsia="en-GB"/>
        </w:rPr>
        <w:t xml:space="preserve"> and in Verdana Bold, </w:t>
      </w:r>
      <w:r>
        <w:rPr>
          <w:szCs w:val="24"/>
          <w:lang w:eastAsia="en-GB"/>
        </w:rPr>
        <w:t>9 pt;</w:t>
      </w:r>
    </w:p>
    <w:p w14:paraId="5A760903" w14:textId="77777777" w:rsidR="00861BEB" w:rsidRDefault="00861BEB" w:rsidP="00FB3CBF">
      <w:pPr>
        <w:pStyle w:val="Point2number"/>
        <w:numPr>
          <w:ilvl w:val="4"/>
          <w:numId w:val="22"/>
        </w:numPr>
        <w:rPr>
          <w:lang w:eastAsia="en-GB"/>
        </w:rPr>
      </w:pPr>
      <w:r>
        <w:rPr>
          <w:szCs w:val="24"/>
          <w:lang w:eastAsia="en-GB"/>
        </w:rPr>
        <w:t>the A to G scale shall be as follows:</w:t>
      </w:r>
    </w:p>
    <w:p w14:paraId="7D449560" w14:textId="77777777" w:rsidR="00861BEB" w:rsidRDefault="00861BEB" w:rsidP="00FB3CBF">
      <w:pPr>
        <w:pStyle w:val="Tiret3"/>
        <w:numPr>
          <w:ilvl w:val="0"/>
          <w:numId w:val="35"/>
        </w:numPr>
        <w:rPr>
          <w:lang w:eastAsia="en-GB"/>
        </w:rPr>
      </w:pPr>
      <w:r>
        <w:rPr>
          <w:lang w:eastAsia="en-GB"/>
        </w:rPr>
        <w:t>the colour of the energy rating scale shall be 100 % white and in Calibri Bold font 19 pt;</w:t>
      </w:r>
    </w:p>
    <w:p w14:paraId="4B236EA6" w14:textId="77777777" w:rsidR="00861BEB" w:rsidRDefault="00861BEB" w:rsidP="00FB3CBF">
      <w:pPr>
        <w:pStyle w:val="Tiret3"/>
        <w:numPr>
          <w:ilvl w:val="0"/>
          <w:numId w:val="37"/>
        </w:numPr>
        <w:rPr>
          <w:lang w:eastAsia="en-GB"/>
        </w:rPr>
      </w:pPr>
      <w:r>
        <w:rPr>
          <w:lang w:eastAsia="en-GB"/>
        </w:rPr>
        <w:t>the colours of the energy rating scale arrows shall be as follows:</w:t>
      </w:r>
    </w:p>
    <w:p w14:paraId="2958AA00" w14:textId="77777777" w:rsidR="00861BEB" w:rsidRDefault="00861BEB" w:rsidP="00FB3CBF">
      <w:pPr>
        <w:pStyle w:val="Tiret4"/>
        <w:numPr>
          <w:ilvl w:val="0"/>
          <w:numId w:val="36"/>
        </w:numPr>
        <w:rPr>
          <w:lang w:eastAsia="en-GB"/>
        </w:rPr>
      </w:pPr>
      <w:r>
        <w:rPr>
          <w:lang w:eastAsia="en-GB"/>
        </w:rPr>
        <w:t>A-class: 100,0,100,0;</w:t>
      </w:r>
    </w:p>
    <w:p w14:paraId="497E97B8" w14:textId="77777777" w:rsidR="00861BEB" w:rsidRDefault="00861BEB" w:rsidP="00FB3CBF">
      <w:pPr>
        <w:pStyle w:val="Tiret4"/>
        <w:numPr>
          <w:ilvl w:val="0"/>
          <w:numId w:val="38"/>
        </w:numPr>
        <w:rPr>
          <w:lang w:eastAsia="en-GB"/>
        </w:rPr>
      </w:pPr>
      <w:r>
        <w:rPr>
          <w:lang w:eastAsia="en-GB"/>
        </w:rPr>
        <w:t>B-class: 70,0,100,0;</w:t>
      </w:r>
    </w:p>
    <w:p w14:paraId="188F3FE5" w14:textId="77777777" w:rsidR="00861BEB" w:rsidRDefault="00861BEB" w:rsidP="00FB3CBF">
      <w:pPr>
        <w:pStyle w:val="Tiret4"/>
        <w:numPr>
          <w:ilvl w:val="0"/>
          <w:numId w:val="38"/>
        </w:numPr>
        <w:rPr>
          <w:lang w:eastAsia="en-GB"/>
        </w:rPr>
      </w:pPr>
      <w:r>
        <w:rPr>
          <w:lang w:eastAsia="en-GB"/>
        </w:rPr>
        <w:t>C-class: 30,0,100,0;</w:t>
      </w:r>
    </w:p>
    <w:p w14:paraId="4A92E3B2" w14:textId="77777777" w:rsidR="00861BEB" w:rsidRDefault="00861BEB" w:rsidP="00FB3CBF">
      <w:pPr>
        <w:pStyle w:val="Tiret4"/>
        <w:numPr>
          <w:ilvl w:val="0"/>
          <w:numId w:val="38"/>
        </w:numPr>
        <w:rPr>
          <w:lang w:eastAsia="en-GB"/>
        </w:rPr>
      </w:pPr>
      <w:r>
        <w:rPr>
          <w:lang w:eastAsia="en-GB"/>
        </w:rPr>
        <w:t>D-class: 0,0,100,0;</w:t>
      </w:r>
    </w:p>
    <w:p w14:paraId="003603A7" w14:textId="77777777" w:rsidR="00861BEB" w:rsidRDefault="00861BEB" w:rsidP="00FB3CBF">
      <w:pPr>
        <w:pStyle w:val="Tiret4"/>
        <w:numPr>
          <w:ilvl w:val="0"/>
          <w:numId w:val="38"/>
        </w:numPr>
        <w:rPr>
          <w:lang w:eastAsia="en-GB"/>
        </w:rPr>
      </w:pPr>
      <w:r>
        <w:rPr>
          <w:lang w:eastAsia="en-GB"/>
        </w:rPr>
        <w:t>E-class: 0,30,100,0;</w:t>
      </w:r>
    </w:p>
    <w:p w14:paraId="3336C4EE" w14:textId="77777777" w:rsidR="00861BEB" w:rsidRDefault="00861BEB" w:rsidP="00FB3CBF">
      <w:pPr>
        <w:pStyle w:val="Tiret4"/>
        <w:numPr>
          <w:ilvl w:val="0"/>
          <w:numId w:val="38"/>
        </w:numPr>
        <w:rPr>
          <w:lang w:eastAsia="en-GB"/>
        </w:rPr>
      </w:pPr>
      <w:r>
        <w:rPr>
          <w:lang w:eastAsia="en-GB"/>
        </w:rPr>
        <w:t>F-class: 0,70,100,0;</w:t>
      </w:r>
    </w:p>
    <w:p w14:paraId="572DBF32" w14:textId="77777777" w:rsidR="00861BEB" w:rsidRDefault="00861BEB" w:rsidP="00FB3CBF">
      <w:pPr>
        <w:pStyle w:val="Tiret4"/>
        <w:numPr>
          <w:ilvl w:val="0"/>
          <w:numId w:val="38"/>
        </w:numPr>
        <w:rPr>
          <w:lang w:eastAsia="en-GB"/>
        </w:rPr>
      </w:pPr>
      <w:r>
        <w:rPr>
          <w:lang w:eastAsia="en-GB"/>
        </w:rPr>
        <w:t>G-class: 0,100,100,0;</w:t>
      </w:r>
    </w:p>
    <w:p w14:paraId="110CB623" w14:textId="77777777" w:rsidR="00861BEB" w:rsidRDefault="00861BEB" w:rsidP="00FB3CBF">
      <w:pPr>
        <w:pStyle w:val="Point2number"/>
        <w:numPr>
          <w:ilvl w:val="4"/>
          <w:numId w:val="22"/>
        </w:numPr>
        <w:rPr>
          <w:lang w:eastAsia="en-GB"/>
        </w:rPr>
      </w:pPr>
      <w:r>
        <w:rPr>
          <w:lang w:eastAsia="en-GB"/>
        </w:rPr>
        <w:t>the QR code shall be 100 % black;</w:t>
      </w:r>
    </w:p>
    <w:p w14:paraId="2FB40F71" w14:textId="77777777" w:rsidR="00861BEB" w:rsidRDefault="00861BEB" w:rsidP="00FB3CBF">
      <w:pPr>
        <w:pStyle w:val="Point2number"/>
        <w:numPr>
          <w:ilvl w:val="4"/>
          <w:numId w:val="22"/>
        </w:numPr>
        <w:rPr>
          <w:lang w:eastAsia="en-GB"/>
        </w:rPr>
      </w:pPr>
      <w:r>
        <w:rPr>
          <w:lang w:eastAsia="en-GB"/>
        </w:rPr>
        <w:t>the model identifier shall be 100 % black and in Verdana Regular font 9 pt;</w:t>
      </w:r>
    </w:p>
    <w:p w14:paraId="29C13AC4" w14:textId="77777777" w:rsidR="00861BEB" w:rsidRDefault="00861BEB" w:rsidP="00FB3CBF">
      <w:pPr>
        <w:pStyle w:val="Point2number"/>
        <w:numPr>
          <w:ilvl w:val="4"/>
          <w:numId w:val="22"/>
        </w:numPr>
        <w:rPr>
          <w:lang w:eastAsia="en-GB"/>
        </w:rPr>
      </w:pPr>
      <w:r>
        <w:rPr>
          <w:lang w:eastAsia="en-GB"/>
        </w:rPr>
        <w:t>the divider shall be 80 mm wide and have a weight of 0,5 pt. The colour of the divider shall be 100 % black;</w:t>
      </w:r>
    </w:p>
    <w:p w14:paraId="74F84D70" w14:textId="77777777" w:rsidR="00861BEB" w:rsidRDefault="00861BEB" w:rsidP="00FB3CBF">
      <w:pPr>
        <w:pStyle w:val="Point2number"/>
        <w:numPr>
          <w:ilvl w:val="4"/>
          <w:numId w:val="22"/>
        </w:numPr>
      </w:pPr>
      <w:r>
        <w:t>the colour of the letter of the energy efficiency class shall be in 100 % white and in Calibri bold font 33 pt. The rating scale arrow and the energy efficiency class arrow shall be positioned in such a way that their tips are aligned. The letter in the efficiency class arrow shall be positioned in the centre of the rectangular part of the arrow;</w:t>
      </w:r>
    </w:p>
    <w:p w14:paraId="74BFB287" w14:textId="40E5B6F8" w:rsidR="00861BEB" w:rsidRDefault="00861BEB" w:rsidP="00FB3CBF">
      <w:pPr>
        <w:pStyle w:val="Point2number"/>
        <w:numPr>
          <w:ilvl w:val="4"/>
          <w:numId w:val="22"/>
        </w:numPr>
      </w:pPr>
      <w:r>
        <w:lastRenderedPageBreak/>
        <w:t>the weighted energy consumption value per 100 cycles shall be in Verdana Bold font 26 pt; ‘kWh/’ shall be in Verdana Regular font 20 pt. The text shall be centred</w:t>
      </w:r>
      <w:r w:rsidR="002B690C">
        <w:t xml:space="preserve"> in the column</w:t>
      </w:r>
      <w:r>
        <w:t xml:space="preserve"> and in 100 % black;</w:t>
      </w:r>
    </w:p>
    <w:p w14:paraId="7930D429" w14:textId="77777777" w:rsidR="00861BEB" w:rsidRDefault="00861BEB" w:rsidP="00FB3CBF">
      <w:pPr>
        <w:pStyle w:val="Point2number"/>
        <w:numPr>
          <w:ilvl w:val="4"/>
          <w:numId w:val="22"/>
        </w:numPr>
      </w:pPr>
      <w:r>
        <w:t>the pictograms shall be as follows:</w:t>
      </w:r>
    </w:p>
    <w:p w14:paraId="6148111E" w14:textId="77777777" w:rsidR="00861BEB" w:rsidRDefault="00861BEB" w:rsidP="00FB3CBF">
      <w:pPr>
        <w:pStyle w:val="Tiret3"/>
        <w:numPr>
          <w:ilvl w:val="0"/>
          <w:numId w:val="35"/>
        </w:numPr>
        <w:rPr>
          <w:lang w:eastAsia="en-GB"/>
        </w:rPr>
      </w:pPr>
      <w:r>
        <w:rPr>
          <w:lang w:eastAsia="en-GB"/>
        </w:rPr>
        <w:t>the colour shall be 100 % black;</w:t>
      </w:r>
    </w:p>
    <w:p w14:paraId="5812E9D9" w14:textId="1130B1BC" w:rsidR="00861BEB" w:rsidRDefault="00861BEB" w:rsidP="00FB3CBF">
      <w:pPr>
        <w:pStyle w:val="Tiret3"/>
        <w:numPr>
          <w:ilvl w:val="0"/>
          <w:numId w:val="35"/>
        </w:numPr>
        <w:rPr>
          <w:lang w:eastAsia="en-GB"/>
        </w:rPr>
      </w:pPr>
      <w:r>
        <w:rPr>
          <w:lang w:eastAsia="en-GB"/>
        </w:rPr>
        <w:t>the value (rated capacity in Kg, W</w:t>
      </w:r>
      <w:r>
        <w:rPr>
          <w:vertAlign w:val="subscript"/>
          <w:lang w:eastAsia="en-GB"/>
        </w:rPr>
        <w:t>t</w:t>
      </w:r>
      <w:r>
        <w:rPr>
          <w:lang w:eastAsia="en-GB"/>
        </w:rPr>
        <w:t xml:space="preserve"> or programme duration) under the pictogram shall be in Verdana Bold font 16 pt with the unit in Verdana Regular font 12 pt, and it shall be centred under the pictogram, in 100 % black;</w:t>
      </w:r>
    </w:p>
    <w:p w14:paraId="27B2AF07" w14:textId="7FF8B22E" w:rsidR="00144E54" w:rsidRPr="00833755" w:rsidRDefault="00861BEB" w:rsidP="00FB3CBF">
      <w:pPr>
        <w:pStyle w:val="Point2number"/>
        <w:numPr>
          <w:ilvl w:val="4"/>
          <w:numId w:val="22"/>
        </w:numPr>
      </w:pPr>
      <w:r w:rsidRPr="0021797B">
        <w:t xml:space="preserve">the Regulation number shall be </w:t>
      </w:r>
      <w:r>
        <w:t>100 % black and</w:t>
      </w:r>
      <w:r w:rsidRPr="0021797B">
        <w:t xml:space="preserve"> in Verdana Bold, 6 pt</w:t>
      </w:r>
      <w:r w:rsidR="00EE19FF" w:rsidRPr="00833755">
        <w:t xml:space="preserve">. </w:t>
      </w:r>
    </w:p>
    <w:p w14:paraId="1C8670A3" w14:textId="72CFCF77" w:rsidR="00EE19FF" w:rsidRPr="007F306C" w:rsidRDefault="00EE19FF">
      <w:pPr>
        <w:spacing w:before="0" w:after="200" w:line="276" w:lineRule="auto"/>
        <w:jc w:val="left"/>
        <w:rPr>
          <w:i/>
        </w:rPr>
      </w:pPr>
      <w:r w:rsidRPr="007F306C">
        <w:rPr>
          <w:i/>
        </w:rPr>
        <w:br w:type="page"/>
      </w:r>
    </w:p>
    <w:p w14:paraId="66DB4542" w14:textId="431FF982" w:rsidR="009003E0" w:rsidRPr="007F306C" w:rsidRDefault="009003E0" w:rsidP="009003E0">
      <w:pPr>
        <w:spacing w:before="0" w:after="200" w:line="276" w:lineRule="auto"/>
        <w:jc w:val="center"/>
        <w:rPr>
          <w:b/>
        </w:rPr>
      </w:pPr>
      <w:r w:rsidRPr="007F306C">
        <w:rPr>
          <w:i/>
        </w:rPr>
        <w:lastRenderedPageBreak/>
        <w:t>ANNEX IV</w:t>
      </w:r>
      <w:r w:rsidRPr="007F306C">
        <w:rPr>
          <w:i/>
        </w:rPr>
        <w:br/>
      </w:r>
      <w:r w:rsidRPr="007F306C">
        <w:rPr>
          <w:b/>
        </w:rPr>
        <w:t>Measurement methods and calculations</w:t>
      </w:r>
    </w:p>
    <w:p w14:paraId="3CB3DB60" w14:textId="7744D77E" w:rsidR="009003E0" w:rsidRPr="007F306C" w:rsidRDefault="009003E0" w:rsidP="009003E0">
      <w:r w:rsidRPr="007F306C">
        <w:t xml:space="preserve">For the purposes of compliance and verification of compliance with the requirements of this Regulation, measurements and calculations shall be made using harmonised standards </w:t>
      </w:r>
      <w:del w:id="202" w:author="Bernardo MARTINEZ" w:date="2022-06-07T16:16:00Z">
        <w:r w:rsidRPr="007F306C" w:rsidDel="004E127F">
          <w:delText xml:space="preserve">the reference numbers of </w:delText>
        </w:r>
      </w:del>
      <w:r w:rsidRPr="007F306C">
        <w:t xml:space="preserve">which </w:t>
      </w:r>
      <w:ins w:id="203" w:author="Bernardo MARTINEZ" w:date="2022-06-07T16:16:00Z">
        <w:r w:rsidR="004E127F">
          <w:t xml:space="preserve">reference numbers </w:t>
        </w:r>
      </w:ins>
      <w:r w:rsidRPr="007F306C">
        <w:t>have been published for this purpose in the Official Journal of the European Union, or other reliable, accurate and reproducible methods, which takes into account the generally recognised state-of-the-art</w:t>
      </w:r>
      <w:del w:id="204" w:author="Bernardo MARTINEZ" w:date="2022-06-07T16:16:00Z">
        <w:r w:rsidRPr="007F306C" w:rsidDel="004E127F">
          <w:delText>,</w:delText>
        </w:r>
      </w:del>
      <w:r w:rsidRPr="007F306C">
        <w:t xml:space="preserve"> and </w:t>
      </w:r>
      <w:ins w:id="205" w:author="Bernardo MARTINEZ" w:date="2022-06-07T16:16:00Z">
        <w:r w:rsidR="004E127F">
          <w:t xml:space="preserve">are </w:t>
        </w:r>
      </w:ins>
      <w:r w:rsidRPr="007F306C">
        <w:t xml:space="preserve">in line with the </w:t>
      </w:r>
      <w:del w:id="206" w:author="Bernardo MARTINEZ" w:date="2022-06-07T16:16:00Z">
        <w:r w:rsidRPr="007F306C" w:rsidDel="004E127F">
          <w:delText xml:space="preserve">following </w:delText>
        </w:r>
      </w:del>
      <w:r w:rsidRPr="007F306C">
        <w:t>provisions</w:t>
      </w:r>
      <w:ins w:id="207" w:author="Bernardo MARTINEZ" w:date="2022-06-07T16:16:00Z">
        <w:r w:rsidR="004E127F">
          <w:t xml:space="preserve"> in this Annex</w:t>
        </w:r>
      </w:ins>
      <w:r w:rsidRPr="007F306C">
        <w:t>.</w:t>
      </w:r>
    </w:p>
    <w:p w14:paraId="44D441BB" w14:textId="66919A0C" w:rsidR="009B437F" w:rsidRDefault="009B437F" w:rsidP="009003E0">
      <w:r w:rsidRPr="007F306C">
        <w:t xml:space="preserve">The </w:t>
      </w:r>
      <w:del w:id="208" w:author="MARTINEZ Bernardo (MOVE)" w:date="2022-06-03T10:29:00Z">
        <w:r w:rsidRPr="007F306C" w:rsidDel="00515F94">
          <w:delText>standard cotton</w:delText>
        </w:r>
      </w:del>
      <w:ins w:id="209" w:author="MARTINEZ Bernardo (MOVE)" w:date="2022-06-03T10:29:00Z">
        <w:r w:rsidR="00515F94">
          <w:t>eco</w:t>
        </w:r>
      </w:ins>
      <w:r w:rsidRPr="007F306C">
        <w:t xml:space="preserve"> programme shall be used for the measurement and calculation of the </w:t>
      </w:r>
      <w:del w:id="210" w:author="MARTINEZ Bernardo (MOVE)" w:date="2022-06-03T10:29:00Z">
        <w:r w:rsidRPr="007F306C" w:rsidDel="00515F94">
          <w:delText>Energy Efficiency Index (</w:delText>
        </w:r>
      </w:del>
      <w:r w:rsidRPr="007F306C">
        <w:t>EEI</w:t>
      </w:r>
      <w:del w:id="211" w:author="MARTINEZ Bernardo (MOVE)" w:date="2022-06-03T10:29:00Z">
        <w:r w:rsidRPr="007F306C" w:rsidDel="00515F94">
          <w:delText>)</w:delText>
        </w:r>
      </w:del>
      <w:r w:rsidRPr="007F306C">
        <w:t xml:space="preserve">, </w:t>
      </w:r>
      <w:ins w:id="212" w:author="MARTINEZ Bernardo (MOVE)" w:date="2022-06-03T10:29:00Z">
        <w:r w:rsidR="00515F94">
          <w:t xml:space="preserve">the </w:t>
        </w:r>
      </w:ins>
      <w:r w:rsidRPr="007F306C">
        <w:t>Condensation Efficiency Index</w:t>
      </w:r>
      <w:r w:rsidR="002E6211" w:rsidRPr="007F306C">
        <w:t xml:space="preserve"> and the</w:t>
      </w:r>
      <w:r w:rsidRPr="007F306C">
        <w:t xml:space="preserve"> programme </w:t>
      </w:r>
      <w:r w:rsidR="002E6211" w:rsidRPr="007F306C">
        <w:t>duration.</w:t>
      </w:r>
      <w:r w:rsidRPr="007F306C">
        <w:t xml:space="preserve"> The energy consumption, </w:t>
      </w:r>
      <w:r w:rsidR="002E6211" w:rsidRPr="007F306C">
        <w:t xml:space="preserve">condensation efficiency and </w:t>
      </w:r>
      <w:r w:rsidRPr="007F306C">
        <w:t>programme duration shall be measured concurrently.</w:t>
      </w:r>
    </w:p>
    <w:p w14:paraId="0985689B" w14:textId="6D643605" w:rsidR="00EC6B22" w:rsidRPr="007F306C" w:rsidRDefault="00EC6B22" w:rsidP="009003E0">
      <w:r w:rsidRPr="00EC6B22">
        <w:t xml:space="preserve">The duration of the </w:t>
      </w:r>
      <w:del w:id="213" w:author="MARTINEZ Bernardo (MOVE)" w:date="2022-06-03T10:36:00Z">
        <w:r w:rsidDel="00515F94">
          <w:delText>standard cotton</w:delText>
        </w:r>
      </w:del>
      <w:ins w:id="214" w:author="MARTINEZ Bernardo (MOVE)" w:date="2022-06-03T10:36:00Z">
        <w:r w:rsidR="00515F94">
          <w:t>eco</w:t>
        </w:r>
      </w:ins>
      <w:r w:rsidRPr="00EC6B22">
        <w:t xml:space="preserve"> programme </w:t>
      </w:r>
      <w:r w:rsidR="00EA640F">
        <w:t xml:space="preserve">at full load and at partial load </w:t>
      </w:r>
      <w:r>
        <w:t>is</w:t>
      </w:r>
      <w:r w:rsidRPr="00EC6B22">
        <w:t xml:space="preserve"> expressed in minutes and rounded to the nearest minute.</w:t>
      </w:r>
    </w:p>
    <w:p w14:paraId="47880C30" w14:textId="02D88567" w:rsidR="009B437F" w:rsidRPr="007F306C" w:rsidRDefault="006F08DA" w:rsidP="009003E0">
      <w:r>
        <w:t>Acoustic airborne noise emissions</w:t>
      </w:r>
      <w:r w:rsidR="00FF3FD6">
        <w:t xml:space="preserve"> (L</w:t>
      </w:r>
      <w:r w:rsidR="00FF3FD6">
        <w:rPr>
          <w:vertAlign w:val="subscript"/>
        </w:rPr>
        <w:t>WA</w:t>
      </w:r>
      <w:r w:rsidR="00FF3FD6">
        <w:t>)</w:t>
      </w:r>
      <w:r w:rsidR="002E6211" w:rsidRPr="007F306C">
        <w:t xml:space="preserve"> are measured in dB(A) with respect to 1 pW and rounded to the nearest integer.</w:t>
      </w:r>
    </w:p>
    <w:p w14:paraId="02DF5FB6" w14:textId="77777777" w:rsidR="00B93481" w:rsidRPr="007F306C" w:rsidRDefault="00B93481" w:rsidP="00FB3CBF">
      <w:pPr>
        <w:pStyle w:val="Heading1"/>
        <w:numPr>
          <w:ilvl w:val="0"/>
          <w:numId w:val="25"/>
        </w:numPr>
      </w:pPr>
      <w:r w:rsidRPr="007F306C">
        <w:t>ENERGY EFFICIENCY INDEX</w:t>
      </w:r>
    </w:p>
    <w:p w14:paraId="4E678BF4" w14:textId="4A0FB134" w:rsidR="00B93481" w:rsidRPr="007F306C" w:rsidRDefault="00B93481" w:rsidP="00B93481">
      <w:pPr>
        <w:pStyle w:val="NumPar1"/>
        <w:numPr>
          <w:ilvl w:val="0"/>
          <w:numId w:val="0"/>
        </w:numPr>
      </w:pPr>
      <w:r w:rsidRPr="007F306C">
        <w:t xml:space="preserve">For the calculation of the </w:t>
      </w:r>
      <w:del w:id="215" w:author="MARTINEZ Bernardo (MOVE)" w:date="2022-06-03T10:37:00Z">
        <w:r w:rsidRPr="007F306C" w:rsidDel="00515F94">
          <w:delText>energy efficiency index (</w:delText>
        </w:r>
      </w:del>
      <w:r w:rsidRPr="007F306C">
        <w:t>EEI</w:t>
      </w:r>
      <w:del w:id="216" w:author="MARTINEZ Bernardo (MOVE)" w:date="2022-06-03T10:37:00Z">
        <w:r w:rsidRPr="007F306C" w:rsidDel="00515F94">
          <w:delText>)</w:delText>
        </w:r>
      </w:del>
      <w:r w:rsidRPr="007F306C">
        <w:t xml:space="preserve"> of a household tumble dr</w:t>
      </w:r>
      <w:ins w:id="217" w:author="MARTINEZ Bernardo (MOVE)" w:date="2022-06-03T10:37:00Z">
        <w:r w:rsidR="00515F94">
          <w:t>y</w:t>
        </w:r>
      </w:ins>
      <w:del w:id="218" w:author="MARTINEZ Bernardo (MOVE)" w:date="2022-06-03T10:37:00Z">
        <w:r w:rsidRPr="007F306C" w:rsidDel="00515F94">
          <w:delText>i</w:delText>
        </w:r>
      </w:del>
      <w:r w:rsidRPr="007F306C">
        <w:t xml:space="preserve">er model, the weighted </w:t>
      </w:r>
      <w:r w:rsidR="00E515BD">
        <w:t>average</w:t>
      </w:r>
      <w:r w:rsidR="00E515BD" w:rsidRPr="007F306C">
        <w:t xml:space="preserve"> </w:t>
      </w:r>
      <w:r w:rsidRPr="007F306C">
        <w:t>energy consumption</w:t>
      </w:r>
      <w:r w:rsidR="00E515BD">
        <w:t xml:space="preserve"> per cycle</w:t>
      </w:r>
      <w:r w:rsidRPr="007F306C">
        <w:t xml:space="preserve"> </w:t>
      </w:r>
      <w:del w:id="219" w:author="MARTINEZ Bernardo (MOVE)" w:date="2022-06-03T10:37:00Z">
        <w:r w:rsidRPr="007F306C" w:rsidDel="00515F94">
          <w:delText xml:space="preserve">of a household tumble drier </w:delText>
        </w:r>
      </w:del>
      <w:r w:rsidRPr="007F306C">
        <w:t xml:space="preserve">for the </w:t>
      </w:r>
      <w:del w:id="220" w:author="MARTINEZ Bernardo (MOVE)" w:date="2022-06-03T10:37:00Z">
        <w:r w:rsidRPr="007F306C" w:rsidDel="00515F94">
          <w:delText>standard cotton</w:delText>
        </w:r>
      </w:del>
      <w:ins w:id="221" w:author="MARTINEZ Bernardo (MOVE)" w:date="2022-06-03T10:37:00Z">
        <w:r w:rsidR="00515F94">
          <w:t>eco</w:t>
        </w:r>
      </w:ins>
      <w:r w:rsidRPr="007F306C">
        <w:t xml:space="preserve"> programme at full and partial load is compared to its standard energy consumption</w:t>
      </w:r>
      <w:r w:rsidR="00E515BD">
        <w:t xml:space="preserve"> per cycle</w:t>
      </w:r>
      <w:r w:rsidRPr="007F306C">
        <w:t>.</w:t>
      </w:r>
    </w:p>
    <w:p w14:paraId="7570EA61" w14:textId="037A59CA" w:rsidR="00B93481" w:rsidRPr="007F306C" w:rsidRDefault="00B93481" w:rsidP="00F0297F">
      <w:pPr>
        <w:pStyle w:val="Point1letter"/>
        <w:numPr>
          <w:ilvl w:val="3"/>
          <w:numId w:val="49"/>
        </w:numPr>
      </w:pPr>
      <w:r w:rsidRPr="007F306C">
        <w:t xml:space="preserve">The </w:t>
      </w:r>
      <w:del w:id="222" w:author="MARTINEZ Bernardo (MOVE)" w:date="2022-06-03T10:37:00Z">
        <w:r w:rsidRPr="007F306C" w:rsidDel="00515F94">
          <w:delText>energy efficiency index (</w:delText>
        </w:r>
      </w:del>
      <w:r w:rsidRPr="007F306C">
        <w:t>EEI</w:t>
      </w:r>
      <w:del w:id="223" w:author="MARTINEZ Bernardo (MOVE)" w:date="2022-06-03T10:37:00Z">
        <w:r w:rsidRPr="007F306C" w:rsidDel="00515F94">
          <w:delText>)</w:delText>
        </w:r>
      </w:del>
      <w:r w:rsidRPr="007F306C">
        <w:t xml:space="preserve"> is calculated as follows and rounded to one decimal place:</w:t>
      </w:r>
    </w:p>
    <w:p w14:paraId="07DC7ACF" w14:textId="77777777" w:rsidR="00B93481" w:rsidRPr="007F306C" w:rsidRDefault="00B93481" w:rsidP="00B93481">
      <w:pPr>
        <w:pStyle w:val="Text1"/>
      </w:pPr>
      <m:oMathPara>
        <m:oMath>
          <m:r>
            <w:rPr>
              <w:rFonts w:ascii="Cambria Math" w:hAnsi="Cambria Math"/>
            </w:rPr>
            <m:t>EEI=</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tC</m:t>
                  </m:r>
                </m:sub>
              </m:sSub>
            </m:num>
            <m:den>
              <m:sSub>
                <m:sSubPr>
                  <m:ctrlPr>
                    <w:rPr>
                      <w:rFonts w:ascii="Cambria Math" w:hAnsi="Cambria Math"/>
                      <w:i/>
                    </w:rPr>
                  </m:ctrlPr>
                </m:sSubPr>
                <m:e>
                  <m:r>
                    <w:rPr>
                      <w:rFonts w:ascii="Cambria Math" w:hAnsi="Cambria Math"/>
                    </w:rPr>
                    <m:t>SE</m:t>
                  </m:r>
                </m:e>
                <m:sub>
                  <m:r>
                    <w:rPr>
                      <w:rFonts w:ascii="Cambria Math" w:hAnsi="Cambria Math"/>
                    </w:rPr>
                    <m:t>C</m:t>
                  </m:r>
                </m:sub>
              </m:sSub>
            </m:den>
          </m:f>
          <m:r>
            <w:rPr>
              <w:rFonts w:ascii="Cambria Math" w:hAnsi="Cambria Math"/>
            </w:rPr>
            <m:t xml:space="preserve">×100 </m:t>
          </m:r>
        </m:oMath>
      </m:oMathPara>
    </w:p>
    <w:p w14:paraId="723281BD" w14:textId="77777777" w:rsidR="00B93481" w:rsidRPr="007F306C" w:rsidRDefault="00B93481" w:rsidP="00F0297F">
      <w:pPr>
        <w:pStyle w:val="Text2"/>
      </w:pPr>
      <w:r w:rsidRPr="007F306C">
        <w:t>where:</w:t>
      </w:r>
    </w:p>
    <w:p w14:paraId="16A819B0" w14:textId="432FC366" w:rsidR="00B93481" w:rsidRPr="007F306C" w:rsidRDefault="00B93481" w:rsidP="00F0297F">
      <w:pPr>
        <w:pStyle w:val="Text2"/>
      </w:pPr>
      <w:r w:rsidRPr="004E5ABA">
        <w:rPr>
          <w:i/>
        </w:rPr>
        <w:t>E</w:t>
      </w:r>
      <w:r w:rsidRPr="004E5ABA">
        <w:rPr>
          <w:i/>
          <w:vertAlign w:val="subscript"/>
        </w:rPr>
        <w:t>tC</w:t>
      </w:r>
      <w:r w:rsidRPr="007F306C">
        <w:t xml:space="preserve"> = weighted average energy consumption per cycle </w:t>
      </w:r>
      <w:del w:id="224" w:author="MARTINEZ Bernardo (MOVE)" w:date="2022-06-03T10:38:00Z">
        <w:r w:rsidRPr="007F306C" w:rsidDel="00515F94">
          <w:delText>of the household tumble dr</w:delText>
        </w:r>
      </w:del>
      <w:del w:id="225" w:author="MARTINEZ Bernardo (MOVE)" w:date="2022-06-03T10:37:00Z">
        <w:r w:rsidRPr="007F306C" w:rsidDel="00515F94">
          <w:delText>i</w:delText>
        </w:r>
      </w:del>
      <w:del w:id="226" w:author="MARTINEZ Bernardo (MOVE)" w:date="2022-06-03T10:38:00Z">
        <w:r w:rsidRPr="007F306C" w:rsidDel="00515F94">
          <w:delText>er</w:delText>
        </w:r>
      </w:del>
      <w:del w:id="227" w:author="MARTINEZ Bernardo (MOVE)" w:date="2022-06-03T10:37:00Z">
        <w:r w:rsidRPr="007F306C" w:rsidDel="00515F94">
          <w:delText xml:space="preserve"> during active mode</w:delText>
        </w:r>
      </w:del>
      <w:r w:rsidRPr="007F306C">
        <w:t>,</w:t>
      </w:r>
    </w:p>
    <w:p w14:paraId="49EE2950" w14:textId="4D8F9DCB" w:rsidR="00B93481" w:rsidRPr="007F306C" w:rsidRDefault="00B93481" w:rsidP="00F0297F">
      <w:pPr>
        <w:pStyle w:val="Text2"/>
      </w:pPr>
      <w:r w:rsidRPr="004E5ABA">
        <w:rPr>
          <w:i/>
        </w:rPr>
        <w:t>SE</w:t>
      </w:r>
      <w:r w:rsidRPr="004E5ABA">
        <w:rPr>
          <w:i/>
          <w:vertAlign w:val="subscript"/>
        </w:rPr>
        <w:t>C</w:t>
      </w:r>
      <w:r w:rsidRPr="007F306C">
        <w:t xml:space="preserve"> = standard energy consumption per cycle</w:t>
      </w:r>
      <w:del w:id="228" w:author="MARTINEZ Bernardo (MOVE)" w:date="2022-06-03T10:38:00Z">
        <w:r w:rsidRPr="007F306C" w:rsidDel="00515F94">
          <w:delText xml:space="preserve"> of the household tumble drier</w:delText>
        </w:r>
      </w:del>
      <w:r w:rsidRPr="007F306C">
        <w:t>.</w:t>
      </w:r>
    </w:p>
    <w:p w14:paraId="50B3BAA1" w14:textId="1D3CC37B" w:rsidR="00B93481" w:rsidRPr="007F306C" w:rsidRDefault="00B93481" w:rsidP="00F0297F">
      <w:pPr>
        <w:pStyle w:val="Point1letter"/>
      </w:pPr>
      <w:del w:id="229" w:author="MARTINEZ Bernardo (MOVE)" w:date="2022-06-03T10:38:00Z">
        <w:r w:rsidRPr="007F306C" w:rsidDel="00515F94">
          <w:delText>The standard energy consumption per cycle (</w:delText>
        </w:r>
      </w:del>
      <w:r w:rsidRPr="00AF4745">
        <w:rPr>
          <w:i/>
        </w:rPr>
        <w:t>SE</w:t>
      </w:r>
      <w:r w:rsidRPr="00AF4745">
        <w:rPr>
          <w:i/>
          <w:vertAlign w:val="subscript"/>
        </w:rPr>
        <w:t>C</w:t>
      </w:r>
      <w:del w:id="230" w:author="MARTINEZ Bernardo (MOVE)" w:date="2022-06-03T10:38:00Z">
        <w:r w:rsidRPr="007F306C" w:rsidDel="00515F94">
          <w:delText>)</w:delText>
        </w:r>
      </w:del>
      <w:r w:rsidRPr="007F306C">
        <w:t xml:space="preserve"> is calculated in kWh as follows and rounded to two decimal places:</w:t>
      </w:r>
    </w:p>
    <w:p w14:paraId="1A0B80CA" w14:textId="0058CCC6" w:rsidR="00B93481" w:rsidRPr="007F306C" w:rsidRDefault="004E5ABA" w:rsidP="00F0297F">
      <w:pPr>
        <w:pStyle w:val="Point2"/>
      </w:pPr>
      <w:r>
        <w:t>(i)</w:t>
      </w:r>
      <w:r>
        <w:tab/>
      </w:r>
      <w:r w:rsidR="00B93481" w:rsidRPr="007F306C">
        <w:t xml:space="preserve">for all </w:t>
      </w:r>
      <w:ins w:id="231" w:author="MARTINEZ Bernardo (MOVE)" w:date="2022-06-03T10:38:00Z">
        <w:r w:rsidR="00515F94">
          <w:t xml:space="preserve">non-air vented </w:t>
        </w:r>
      </w:ins>
      <w:r w:rsidR="00B93481" w:rsidRPr="007F306C">
        <w:t>household tumble dr</w:t>
      </w:r>
      <w:ins w:id="232" w:author="MARTINEZ Bernardo (MOVE)" w:date="2022-06-03T10:38:00Z">
        <w:r w:rsidR="00515F94">
          <w:t>y</w:t>
        </w:r>
      </w:ins>
      <w:del w:id="233" w:author="MARTINEZ Bernardo (MOVE)" w:date="2022-06-03T10:38:00Z">
        <w:r w:rsidR="00B93481" w:rsidRPr="007F306C" w:rsidDel="00515F94">
          <w:delText>i</w:delText>
        </w:r>
      </w:del>
      <w:r w:rsidR="00B93481" w:rsidRPr="007F306C">
        <w:t>ers</w:t>
      </w:r>
      <w:del w:id="234" w:author="MARTINEZ Bernardo (MOVE)" w:date="2022-06-03T10:38:00Z">
        <w:r w:rsidR="00B93481" w:rsidRPr="007F306C" w:rsidDel="00515F94">
          <w:delText xml:space="preserve"> that are not air-vented</w:delText>
        </w:r>
      </w:del>
      <w:r w:rsidR="00B93481" w:rsidRPr="007F306C">
        <w:t>:</w:t>
      </w:r>
    </w:p>
    <w:p w14:paraId="4658981B" w14:textId="287D7777" w:rsidR="00B93481" w:rsidRPr="007F306C" w:rsidRDefault="00C54D07" w:rsidP="00B93481">
      <w:pPr>
        <w:pStyle w:val="Text1"/>
        <w:spacing w:after="240"/>
        <w:ind w:left="851"/>
      </w:pPr>
      <m:oMathPara>
        <m:oMath>
          <m:sSub>
            <m:sSubPr>
              <m:ctrlPr>
                <w:rPr>
                  <w:rFonts w:ascii="Cambria Math" w:hAnsi="Cambria Math"/>
                  <w:i/>
                </w:rPr>
              </m:ctrlPr>
            </m:sSubPr>
            <m:e>
              <m:r>
                <w:rPr>
                  <w:rFonts w:ascii="Cambria Math" w:hAnsi="Cambria Math"/>
                </w:rPr>
                <m:t>SE</m:t>
              </m:r>
            </m:e>
            <m:sub>
              <m:r>
                <w:rPr>
                  <w:rFonts w:ascii="Cambria Math" w:hAnsi="Cambria Math"/>
                </w:rPr>
                <m:t>C</m:t>
              </m:r>
            </m:sub>
          </m:sSub>
          <m:r>
            <w:rPr>
              <w:rFonts w:ascii="Cambria Math" w:hAnsi="Cambria Math"/>
            </w:rPr>
            <m:t>=0,4</m:t>
          </m:r>
          <m:r>
            <w:ins w:id="235" w:author="MARTINEZ Bernardo (MOVE)" w:date="2022-06-03T10:38:00Z">
              <w:rPr>
                <w:rFonts w:ascii="Cambria Math" w:hAnsi="Cambria Math"/>
              </w:rPr>
              <m:t>6</m:t>
            </w:ins>
          </m:r>
          <m:r>
            <w:del w:id="236" w:author="MARTINEZ Bernardo (MOVE)" w:date="2022-06-03T10:38:00Z">
              <w:rPr>
                <w:rFonts w:ascii="Cambria Math" w:hAnsi="Cambria Math"/>
              </w:rPr>
              <m:t>4</m:t>
            </w:del>
          </m:r>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0,</m:t>
              </m:r>
              <m:r>
                <w:ins w:id="237" w:author="MARTINEZ Bernardo (MOVE)" w:date="2022-06-03T10:38:00Z">
                  <w:rPr>
                    <w:rFonts w:ascii="Cambria Math" w:hAnsi="Cambria Math"/>
                  </w:rPr>
                  <m:t>63</m:t>
                </w:ins>
              </m:r>
              <m:r>
                <w:del w:id="238" w:author="MARTINEZ Bernardo (MOVE)" w:date="2022-06-03T10:38:00Z">
                  <w:rPr>
                    <w:rFonts w:ascii="Cambria Math" w:hAnsi="Cambria Math"/>
                  </w:rPr>
                  <m:t>75</m:t>
                </w:del>
              </m:r>
            </m:sup>
          </m:sSup>
        </m:oMath>
      </m:oMathPara>
    </w:p>
    <w:p w14:paraId="4FD00BAA" w14:textId="53F47FF4" w:rsidR="00B93481" w:rsidRPr="007F306C" w:rsidRDefault="004E5ABA" w:rsidP="00F0297F">
      <w:pPr>
        <w:pStyle w:val="Point2"/>
      </w:pPr>
      <w:r>
        <w:t>(ii)</w:t>
      </w:r>
      <w:r>
        <w:tab/>
      </w:r>
      <w:r w:rsidR="00B93481" w:rsidRPr="007F306C">
        <w:t>for air-vented household tumble dr</w:t>
      </w:r>
      <w:ins w:id="239" w:author="MARTINEZ Bernardo (MOVE)" w:date="2022-06-03T10:39:00Z">
        <w:r w:rsidR="00515F94">
          <w:t>y</w:t>
        </w:r>
      </w:ins>
      <w:del w:id="240" w:author="MARTINEZ Bernardo (MOVE)" w:date="2022-06-03T10:39:00Z">
        <w:r w:rsidR="00B93481" w:rsidRPr="007F306C" w:rsidDel="00515F94">
          <w:delText>i</w:delText>
        </w:r>
      </w:del>
      <w:r w:rsidR="00B93481" w:rsidRPr="007F306C">
        <w:t>ers:</w:t>
      </w:r>
    </w:p>
    <w:p w14:paraId="7B5C5A03" w14:textId="7F9E57C5" w:rsidR="00B93481" w:rsidRPr="007F306C" w:rsidRDefault="00C54D07" w:rsidP="00B93481">
      <w:pPr>
        <w:pStyle w:val="Text1"/>
        <w:spacing w:before="240" w:after="240"/>
        <w:ind w:left="1571"/>
      </w:pPr>
      <m:oMathPara>
        <m:oMath>
          <m:sSub>
            <m:sSubPr>
              <m:ctrlPr>
                <w:rPr>
                  <w:rFonts w:ascii="Cambria Math" w:hAnsi="Cambria Math"/>
                  <w:i/>
                </w:rPr>
              </m:ctrlPr>
            </m:sSubPr>
            <m:e>
              <m:r>
                <w:rPr>
                  <w:rFonts w:ascii="Cambria Math" w:hAnsi="Cambria Math"/>
                </w:rPr>
                <m:t>SE</m:t>
              </m:r>
            </m:e>
            <m:sub>
              <m:r>
                <w:rPr>
                  <w:rFonts w:ascii="Cambria Math" w:hAnsi="Cambria Math"/>
                </w:rPr>
                <m:t>C</m:t>
              </m:r>
            </m:sub>
          </m:sSub>
          <m:r>
            <w:rPr>
              <w:rFonts w:ascii="Cambria Math" w:hAnsi="Cambria Math"/>
            </w:rPr>
            <m:t>=0,4</m:t>
          </m:r>
          <m:r>
            <w:ins w:id="241" w:author="MARTINEZ Bernardo (MOVE)" w:date="2022-06-03T10:39:00Z">
              <w:rPr>
                <w:rFonts w:ascii="Cambria Math" w:hAnsi="Cambria Math"/>
              </w:rPr>
              <m:t>6</m:t>
            </w:ins>
          </m:r>
          <m:r>
            <w:del w:id="242" w:author="MARTINEZ Bernardo (MOVE)" w:date="2022-06-03T10:39:00Z">
              <w:rPr>
                <w:rFonts w:ascii="Cambria Math" w:hAnsi="Cambria Math"/>
              </w:rPr>
              <m:t>4</m:t>
            </w:del>
          </m:r>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0,</m:t>
              </m:r>
              <m:r>
                <w:ins w:id="243" w:author="MARTINEZ Bernardo (MOVE)" w:date="2022-06-03T10:39:00Z">
                  <w:rPr>
                    <w:rFonts w:ascii="Cambria Math" w:hAnsi="Cambria Math"/>
                  </w:rPr>
                  <m:t>63</m:t>
                </w:ins>
              </m:r>
              <m:r>
                <w:del w:id="244" w:author="MARTINEZ Bernardo (MOVE)" w:date="2022-06-03T10:39:00Z">
                  <w:rPr>
                    <w:rFonts w:ascii="Cambria Math" w:hAnsi="Cambria Math"/>
                  </w:rPr>
                  <m:t>75</m:t>
                </w:del>
              </m:r>
            </m:sup>
          </m:sSup>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t</m:t>
                      </m:r>
                    </m:sub>
                  </m:sSub>
                </m:num>
                <m:den>
                  <m:r>
                    <w:rPr>
                      <w:rFonts w:ascii="Cambria Math" w:hAnsi="Cambria Math"/>
                    </w:rPr>
                    <m:t>60</m:t>
                  </m:r>
                </m:den>
              </m:f>
              <m:r>
                <w:rPr>
                  <w:rFonts w:ascii="Cambria Math" w:hAnsi="Cambria Math"/>
                </w:rPr>
                <m:t>×0,083</m:t>
              </m:r>
            </m:e>
          </m:d>
        </m:oMath>
      </m:oMathPara>
    </w:p>
    <w:p w14:paraId="20F61C74" w14:textId="77777777" w:rsidR="00B93481" w:rsidRPr="007F306C" w:rsidRDefault="00B93481" w:rsidP="00F0297F">
      <w:pPr>
        <w:pStyle w:val="Text2"/>
      </w:pPr>
      <w:r w:rsidRPr="007F306C">
        <w:t>where</w:t>
      </w:r>
      <w:del w:id="245" w:author="MARTINEZ Bernardo (MOVE)" w:date="2022-06-03T11:03:00Z">
        <w:r w:rsidRPr="007F306C" w:rsidDel="00F0297F">
          <w:delText>:</w:delText>
        </w:r>
      </w:del>
    </w:p>
    <w:p w14:paraId="1CAE4F41" w14:textId="70C4779B" w:rsidR="00B93481" w:rsidRPr="007F306C" w:rsidRDefault="00B93481" w:rsidP="00F0297F">
      <w:pPr>
        <w:pStyle w:val="Text2"/>
      </w:pPr>
      <w:r w:rsidRPr="004E5ABA">
        <w:rPr>
          <w:i/>
        </w:rPr>
        <w:t>c</w:t>
      </w:r>
      <w:r w:rsidRPr="007F306C">
        <w:t xml:space="preserve"> is the rated capacity of the household tumble dr</w:t>
      </w:r>
      <w:ins w:id="246" w:author="MARTINEZ Bernardo (MOVE)" w:date="2022-06-03T10:43:00Z">
        <w:r w:rsidR="00AF4745">
          <w:t>y</w:t>
        </w:r>
      </w:ins>
      <w:del w:id="247" w:author="MARTINEZ Bernardo (MOVE)" w:date="2022-06-03T10:43:00Z">
        <w:r w:rsidRPr="007F306C" w:rsidDel="00AF4745">
          <w:delText>i</w:delText>
        </w:r>
      </w:del>
      <w:r w:rsidRPr="007F306C">
        <w:t xml:space="preserve">er for the </w:t>
      </w:r>
      <w:del w:id="248" w:author="MARTINEZ Bernardo (MOVE)" w:date="2022-06-03T10:43:00Z">
        <w:r w:rsidRPr="007F306C" w:rsidDel="00AF4745">
          <w:delText>standard cotton</w:delText>
        </w:r>
      </w:del>
      <w:ins w:id="249" w:author="MARTINEZ Bernardo (MOVE)" w:date="2022-06-03T10:43:00Z">
        <w:r w:rsidR="00AF4745">
          <w:t>eco</w:t>
        </w:r>
      </w:ins>
      <w:r w:rsidRPr="007F306C">
        <w:t xml:space="preserve"> programme,</w:t>
      </w:r>
    </w:p>
    <w:p w14:paraId="66234488" w14:textId="58F81F02" w:rsidR="00B93481" w:rsidRDefault="00B93481" w:rsidP="00F0297F">
      <w:pPr>
        <w:pStyle w:val="Text2"/>
      </w:pPr>
      <w:r w:rsidRPr="004E5ABA">
        <w:rPr>
          <w:i/>
        </w:rPr>
        <w:lastRenderedPageBreak/>
        <w:t>T</w:t>
      </w:r>
      <w:r w:rsidRPr="004E5ABA">
        <w:rPr>
          <w:i/>
          <w:vertAlign w:val="subscript"/>
        </w:rPr>
        <w:t>t</w:t>
      </w:r>
      <w:r w:rsidRPr="007F306C">
        <w:t xml:space="preserve"> is the weighted programme </w:t>
      </w:r>
      <w:r w:rsidR="00EA640F">
        <w:t>duration</w:t>
      </w:r>
      <w:r w:rsidR="00EA640F" w:rsidRPr="007F306C">
        <w:t xml:space="preserve"> </w:t>
      </w:r>
      <w:r w:rsidRPr="007F306C">
        <w:t xml:space="preserve">for the </w:t>
      </w:r>
      <w:del w:id="250" w:author="MARTINEZ Bernardo (MOVE)" w:date="2022-06-03T10:43:00Z">
        <w:r w:rsidRPr="007F306C" w:rsidDel="00AF4745">
          <w:delText>standard cotton</w:delText>
        </w:r>
      </w:del>
      <w:ins w:id="251" w:author="MARTINEZ Bernardo (MOVE)" w:date="2022-06-03T10:43:00Z">
        <w:r w:rsidR="00AF4745">
          <w:t>eco</w:t>
        </w:r>
      </w:ins>
      <w:r w:rsidRPr="007F306C">
        <w:t xml:space="preserve"> programme.</w:t>
      </w:r>
    </w:p>
    <w:p w14:paraId="72090007" w14:textId="53AE6571" w:rsidR="00B93481" w:rsidRPr="007F306C" w:rsidRDefault="00B93481" w:rsidP="00F0297F">
      <w:pPr>
        <w:pStyle w:val="Point1letter"/>
      </w:pPr>
      <w:del w:id="252" w:author="MARTINEZ Bernardo (MOVE)" w:date="2022-06-03T10:44:00Z">
        <w:r w:rsidRPr="007F306C" w:rsidDel="00AF4745">
          <w:delText>The weighted average energy consumption per cycle (</w:delText>
        </w:r>
      </w:del>
      <w:r w:rsidRPr="00AF4745">
        <w:rPr>
          <w:i/>
        </w:rPr>
        <w:t>E</w:t>
      </w:r>
      <w:r w:rsidRPr="00AF4745">
        <w:rPr>
          <w:i/>
          <w:vertAlign w:val="subscript"/>
        </w:rPr>
        <w:t>tC</w:t>
      </w:r>
      <w:del w:id="253" w:author="MARTINEZ Bernardo (MOVE)" w:date="2022-06-03T10:44:00Z">
        <w:r w:rsidRPr="007F306C" w:rsidDel="00AF4745">
          <w:delText>)</w:delText>
        </w:r>
      </w:del>
      <w:r w:rsidRPr="007F306C">
        <w:t xml:space="preserve"> is calculated in kWh as follows and rounded to two decimal places:</w:t>
      </w:r>
    </w:p>
    <w:p w14:paraId="5E52F897" w14:textId="11A556C4" w:rsidR="00B93481" w:rsidRPr="007F306C" w:rsidRDefault="00C54D07" w:rsidP="00B93481">
      <w:pPr>
        <w:rPr>
          <w:szCs w:val="24"/>
        </w:rPr>
      </w:pPr>
      <m:oMathPara>
        <m:oMath>
          <m:sSub>
            <m:sSubPr>
              <m:ctrlPr>
                <w:rPr>
                  <w:rFonts w:ascii="Cambria Math" w:hAnsi="Cambria Math"/>
                </w:rPr>
              </m:ctrlPr>
            </m:sSubPr>
            <m:e>
              <m:r>
                <w:rPr>
                  <w:rFonts w:ascii="Cambria Math" w:hAnsi="Cambria Math"/>
                </w:rPr>
                <m:t>E</m:t>
              </m:r>
            </m:e>
            <m:sub>
              <m:r>
                <w:rPr>
                  <w:rFonts w:ascii="Cambria Math" w:hAnsi="Cambria Math"/>
                </w:rPr>
                <m:t>tC</m:t>
              </m:r>
            </m:sub>
          </m:sSub>
          <m:r>
            <m:rPr>
              <m:sty m:val="p"/>
            </m:rPr>
            <w:rPr>
              <w:rFonts w:ascii="Cambria Math" w:hAnsi="Cambria Math"/>
            </w:rPr>
            <m:t>=0,24×</m:t>
          </m:r>
          <m:sSub>
            <m:sSubPr>
              <m:ctrlPr>
                <w:rPr>
                  <w:rFonts w:ascii="Cambria Math" w:hAnsi="Cambria Math"/>
                </w:rPr>
              </m:ctrlPr>
            </m:sSubPr>
            <m:e>
              <m:r>
                <w:rPr>
                  <w:rFonts w:ascii="Cambria Math" w:hAnsi="Cambria Math"/>
                </w:rPr>
                <m:t>E</m:t>
              </m:r>
            </m:e>
            <m:sub>
              <m:r>
                <w:rPr>
                  <w:rFonts w:ascii="Cambria Math" w:hAnsi="Cambria Math"/>
                </w:rPr>
                <m:t>dry</m:t>
              </m:r>
            </m:sub>
          </m:sSub>
          <m:r>
            <m:rPr>
              <m:sty m:val="p"/>
            </m:rPr>
            <w:rPr>
              <w:rFonts w:ascii="Cambria Math" w:hAnsi="Cambria Math"/>
            </w:rPr>
            <m:t>+0,76×</m:t>
          </m:r>
          <m:sSub>
            <m:sSubPr>
              <m:ctrlPr>
                <w:rPr>
                  <w:rFonts w:ascii="Cambria Math" w:hAnsi="Cambria Math"/>
                </w:rPr>
              </m:ctrlPr>
            </m:sSubPr>
            <m:e>
              <m:r>
                <w:rPr>
                  <w:rFonts w:ascii="Cambria Math" w:hAnsi="Cambria Math"/>
                </w:rPr>
                <m:t>E</m:t>
              </m:r>
            </m:e>
            <m:sub>
              <m:r>
                <w:rPr>
                  <w:rFonts w:ascii="Cambria Math" w:hAnsi="Cambria Math"/>
                </w:rPr>
                <m:t>dry</m:t>
              </m:r>
              <m:r>
                <m:rPr>
                  <m:sty m:val="p"/>
                </m:rPr>
                <w:rPr>
                  <w:rFonts w:ascii="Cambria Math" w:hAnsi="Cambria Math"/>
                </w:rPr>
                <m:t>½</m:t>
              </m:r>
            </m:sub>
          </m:sSub>
        </m:oMath>
      </m:oMathPara>
    </w:p>
    <w:p w14:paraId="30179000" w14:textId="77777777" w:rsidR="00B93481" w:rsidRPr="007F306C" w:rsidRDefault="00B93481" w:rsidP="00F0297F">
      <w:pPr>
        <w:pStyle w:val="Text2"/>
      </w:pPr>
      <w:r w:rsidRPr="007F306C">
        <w:t>where</w:t>
      </w:r>
      <w:del w:id="254" w:author="MARTINEZ Bernardo (MOVE)" w:date="2022-06-03T10:44:00Z">
        <w:r w:rsidRPr="007F306C" w:rsidDel="00AF4745">
          <w:delText>:</w:delText>
        </w:r>
      </w:del>
      <w:r w:rsidRPr="007F306C">
        <w:t xml:space="preserve"> </w:t>
      </w:r>
    </w:p>
    <w:p w14:paraId="12FC0CFF" w14:textId="0DB14457" w:rsidR="00B93481" w:rsidRPr="007F306C" w:rsidRDefault="00B93481" w:rsidP="00F0297F">
      <w:pPr>
        <w:pStyle w:val="Text2"/>
      </w:pPr>
      <w:r w:rsidRPr="00AF4745">
        <w:rPr>
          <w:i/>
        </w:rPr>
        <w:t>E</w:t>
      </w:r>
      <w:r w:rsidRPr="00AF4745">
        <w:rPr>
          <w:i/>
          <w:vertAlign w:val="subscript"/>
        </w:rPr>
        <w:t>dry</w:t>
      </w:r>
      <w:r w:rsidRPr="007F306C">
        <w:t xml:space="preserve"> = energy consumption of the </w:t>
      </w:r>
      <w:del w:id="255" w:author="MARTINEZ Bernardo (MOVE)" w:date="2022-06-03T10:45:00Z">
        <w:r w:rsidRPr="007F306C" w:rsidDel="00AF4745">
          <w:delText>standard cotton</w:delText>
        </w:r>
      </w:del>
      <w:ins w:id="256" w:author="MARTINEZ Bernardo (MOVE)" w:date="2022-06-03T10:45:00Z">
        <w:r w:rsidR="00AF4745">
          <w:t>eco</w:t>
        </w:r>
      </w:ins>
      <w:r w:rsidRPr="007F306C">
        <w:t xml:space="preserve"> programme at full load, in kWh and rounded to two decimal places, </w:t>
      </w:r>
    </w:p>
    <w:p w14:paraId="38BD2690" w14:textId="24B5C460" w:rsidR="00E44D5A" w:rsidRDefault="00B93481" w:rsidP="00F0297F">
      <w:pPr>
        <w:pStyle w:val="Text2"/>
        <w:rPr>
          <w:ins w:id="257" w:author="MARTINEZ Bernardo (MOVE)" w:date="2022-06-03T11:20:00Z"/>
        </w:rPr>
      </w:pPr>
      <w:r w:rsidRPr="00AF4745">
        <w:rPr>
          <w:i/>
        </w:rPr>
        <w:t>E</w:t>
      </w:r>
      <w:r w:rsidRPr="00AF4745">
        <w:rPr>
          <w:i/>
          <w:vertAlign w:val="subscript"/>
        </w:rPr>
        <w:t>dry½</w:t>
      </w:r>
      <w:r w:rsidRPr="007F306C">
        <w:t xml:space="preserve"> = energy consumption of the </w:t>
      </w:r>
      <w:del w:id="258" w:author="MARTINEZ Bernardo (MOVE)" w:date="2022-06-03T10:45:00Z">
        <w:r w:rsidRPr="007F306C" w:rsidDel="00AF4745">
          <w:delText>standard cotton</w:delText>
        </w:r>
      </w:del>
      <w:ins w:id="259" w:author="MARTINEZ Bernardo (MOVE)" w:date="2022-06-03T10:45:00Z">
        <w:r w:rsidR="00AF4745">
          <w:t>eco</w:t>
        </w:r>
      </w:ins>
      <w:r w:rsidRPr="007F306C">
        <w:t xml:space="preserve"> programme at partial load, in kWh and rounded to two decimal places.</w:t>
      </w:r>
    </w:p>
    <w:p w14:paraId="72FBA2F9" w14:textId="77777777" w:rsidR="00143E87" w:rsidRDefault="00143E87" w:rsidP="00143E87">
      <w:pPr>
        <w:pStyle w:val="Text2"/>
        <w:rPr>
          <w:ins w:id="260" w:author="MARTINEZ Bernardo (MOVE)" w:date="2022-06-03T11:20:00Z"/>
        </w:rPr>
      </w:pPr>
      <w:ins w:id="261" w:author="MARTINEZ Bernardo (MOVE)" w:date="2022-06-03T11:20:00Z">
        <w:r>
          <w:t>(i)</w:t>
        </w:r>
        <w:r>
          <w:tab/>
          <w:t>for gas-fired household tumble dryers</w:t>
        </w:r>
      </w:ins>
    </w:p>
    <w:p w14:paraId="3AA81E39" w14:textId="77777777" w:rsidR="00143E87" w:rsidRPr="0011686C" w:rsidRDefault="00C54D07" w:rsidP="00143E87">
      <w:pPr>
        <w:rPr>
          <w:ins w:id="262" w:author="MARTINEZ Bernardo (MOVE)" w:date="2022-06-03T11:20:00Z"/>
          <w:rFonts w:eastAsiaTheme="minorEastAsia"/>
        </w:rPr>
      </w:pPr>
      <m:oMathPara>
        <m:oMath>
          <m:sSub>
            <m:sSubPr>
              <m:ctrlPr>
                <w:ins w:id="263" w:author="MARTINEZ Bernardo (MOVE)" w:date="2022-06-03T11:20:00Z">
                  <w:rPr>
                    <w:rFonts w:ascii="Cambria Math" w:hAnsi="Cambria Math"/>
                  </w:rPr>
                </w:ins>
              </m:ctrlPr>
            </m:sSubPr>
            <m:e>
              <m:r>
                <w:ins w:id="264" w:author="MARTINEZ Bernardo (MOVE)" w:date="2022-06-03T11:20:00Z">
                  <w:rPr>
                    <w:rFonts w:ascii="Cambria Math" w:hAnsi="Cambria Math"/>
                  </w:rPr>
                  <m:t>E</m:t>
                </w:ins>
              </m:r>
            </m:e>
            <m:sub>
              <m:r>
                <w:ins w:id="265" w:author="MARTINEZ Bernardo (MOVE)" w:date="2022-06-03T11:20:00Z">
                  <w:rPr>
                    <w:rFonts w:ascii="Cambria Math" w:hAnsi="Cambria Math"/>
                  </w:rPr>
                  <m:t>dry</m:t>
                </w:ins>
              </m:r>
            </m:sub>
          </m:sSub>
          <m:r>
            <w:ins w:id="266" w:author="MARTINEZ Bernardo (MOVE)" w:date="2022-06-03T11:20:00Z">
              <m:rPr>
                <m:sty m:val="p"/>
              </m:rPr>
              <w:rPr>
                <w:rFonts w:ascii="Cambria Math" w:hAnsi="Cambria Math"/>
              </w:rPr>
              <m:t>=</m:t>
            </w:ins>
          </m:r>
          <m:f>
            <m:fPr>
              <m:ctrlPr>
                <w:ins w:id="267" w:author="MARTINEZ Bernardo (MOVE)" w:date="2022-06-03T11:20:00Z">
                  <w:rPr>
                    <w:rFonts w:ascii="Cambria Math" w:hAnsi="Cambria Math"/>
                  </w:rPr>
                </w:ins>
              </m:ctrlPr>
            </m:fPr>
            <m:num>
              <m:sSub>
                <m:sSubPr>
                  <m:ctrlPr>
                    <w:ins w:id="268" w:author="MARTINEZ Bernardo (MOVE)" w:date="2022-06-03T11:20:00Z">
                      <w:rPr>
                        <w:rFonts w:ascii="Cambria Math" w:hAnsi="Cambria Math"/>
                      </w:rPr>
                    </w:ins>
                  </m:ctrlPr>
                </m:sSubPr>
                <m:e>
                  <m:r>
                    <w:ins w:id="269" w:author="MARTINEZ Bernardo (MOVE)" w:date="2022-06-03T11:20:00Z">
                      <w:rPr>
                        <w:rFonts w:ascii="Cambria Math" w:hAnsi="Cambria Math"/>
                      </w:rPr>
                      <m:t>Eg</m:t>
                    </w:ins>
                  </m:r>
                </m:e>
                <m:sub>
                  <m:r>
                    <w:ins w:id="270" w:author="MARTINEZ Bernardo (MOVE)" w:date="2022-06-03T11:20:00Z">
                      <w:rPr>
                        <w:rFonts w:ascii="Cambria Math" w:hAnsi="Cambria Math"/>
                      </w:rPr>
                      <m:t>dry</m:t>
                    </w:ins>
                  </m:r>
                </m:sub>
              </m:sSub>
            </m:num>
            <m:den>
              <m:sSub>
                <m:sSubPr>
                  <m:ctrlPr>
                    <w:ins w:id="271" w:author="MARTINEZ Bernardo (MOVE)" w:date="2022-06-03T11:20:00Z">
                      <w:rPr>
                        <w:rFonts w:ascii="Cambria Math" w:hAnsi="Cambria Math"/>
                      </w:rPr>
                    </w:ins>
                  </m:ctrlPr>
                </m:sSubPr>
                <m:e>
                  <m:r>
                    <w:ins w:id="272" w:author="MARTINEZ Bernardo (MOVE)" w:date="2022-06-03T11:20:00Z">
                      <w:rPr>
                        <w:rFonts w:ascii="Cambria Math" w:hAnsi="Cambria Math"/>
                      </w:rPr>
                      <m:t>f</m:t>
                    </w:ins>
                  </m:r>
                </m:e>
                <m:sub>
                  <m:r>
                    <w:ins w:id="273" w:author="MARTINEZ Bernardo (MOVE)" w:date="2022-06-03T11:20:00Z">
                      <w:rPr>
                        <w:rFonts w:ascii="Cambria Math" w:hAnsi="Cambria Math"/>
                      </w:rPr>
                      <m:t>g</m:t>
                    </w:ins>
                  </m:r>
                </m:sub>
              </m:sSub>
            </m:den>
          </m:f>
          <m:r>
            <w:ins w:id="274" w:author="MARTINEZ Bernardo (MOVE)" w:date="2022-06-03T11:20:00Z">
              <m:rPr>
                <m:sty m:val="p"/>
              </m:rPr>
              <w:rPr>
                <w:rFonts w:ascii="Cambria Math" w:hAnsi="Cambria Math"/>
              </w:rPr>
              <m:t>+</m:t>
            </w:ins>
          </m:r>
          <m:sSub>
            <m:sSubPr>
              <m:ctrlPr>
                <w:ins w:id="275" w:author="MARTINEZ Bernardo (MOVE)" w:date="2022-06-03T11:20:00Z">
                  <w:rPr>
                    <w:rFonts w:ascii="Cambria Math" w:hAnsi="Cambria Math"/>
                  </w:rPr>
                </w:ins>
              </m:ctrlPr>
            </m:sSubPr>
            <m:e>
              <m:r>
                <w:ins w:id="276" w:author="MARTINEZ Bernardo (MOVE)" w:date="2022-06-03T11:20:00Z">
                  <w:rPr>
                    <w:rFonts w:ascii="Cambria Math" w:hAnsi="Cambria Math"/>
                  </w:rPr>
                  <m:t>Eg</m:t>
                </w:ins>
              </m:r>
            </m:e>
            <m:sub>
              <m:r>
                <w:ins w:id="277" w:author="MARTINEZ Bernardo (MOVE)" w:date="2022-06-03T11:20:00Z">
                  <w:rPr>
                    <w:rFonts w:ascii="Cambria Math" w:hAnsi="Cambria Math"/>
                  </w:rPr>
                  <m:t>dry</m:t>
                </w:ins>
              </m:r>
              <m:r>
                <w:ins w:id="278" w:author="MARTINEZ Bernardo (MOVE)" w:date="2022-06-03T11:20:00Z">
                  <m:rPr>
                    <m:sty m:val="p"/>
                  </m:rPr>
                  <w:rPr>
                    <w:rFonts w:ascii="Cambria Math" w:hAnsi="Cambria Math"/>
                  </w:rPr>
                  <m:t>,</m:t>
                </w:ins>
              </m:r>
              <m:r>
                <w:ins w:id="279" w:author="MARTINEZ Bernardo (MOVE)" w:date="2022-06-03T11:20:00Z">
                  <w:rPr>
                    <w:rFonts w:ascii="Cambria Math" w:hAnsi="Cambria Math"/>
                  </w:rPr>
                  <m:t>a</m:t>
                </w:ins>
              </m:r>
            </m:sub>
          </m:sSub>
        </m:oMath>
      </m:oMathPara>
    </w:p>
    <w:p w14:paraId="5E9C3C9C" w14:textId="77777777" w:rsidR="00143E87" w:rsidRDefault="00C54D07" w:rsidP="00143E87">
      <w:pPr>
        <w:rPr>
          <w:ins w:id="280" w:author="MARTINEZ Bernardo (MOVE)" w:date="2022-06-03T11:20:00Z"/>
        </w:rPr>
      </w:pPr>
      <m:oMathPara>
        <m:oMath>
          <m:sSub>
            <m:sSubPr>
              <m:ctrlPr>
                <w:ins w:id="281" w:author="MARTINEZ Bernardo (MOVE)" w:date="2022-06-03T11:20:00Z">
                  <w:rPr>
                    <w:rFonts w:ascii="Cambria Math" w:hAnsi="Cambria Math"/>
                  </w:rPr>
                </w:ins>
              </m:ctrlPr>
            </m:sSubPr>
            <m:e>
              <m:r>
                <w:ins w:id="282" w:author="MARTINEZ Bernardo (MOVE)" w:date="2022-06-03T11:20:00Z">
                  <w:rPr>
                    <w:rFonts w:ascii="Cambria Math" w:hAnsi="Cambria Math"/>
                  </w:rPr>
                  <m:t>E</m:t>
                </w:ins>
              </m:r>
            </m:e>
            <m:sub>
              <m:r>
                <w:ins w:id="283" w:author="MARTINEZ Bernardo (MOVE)" w:date="2022-06-03T11:20:00Z">
                  <w:rPr>
                    <w:rFonts w:ascii="Cambria Math" w:hAnsi="Cambria Math"/>
                  </w:rPr>
                  <m:t>dry</m:t>
                </w:ins>
              </m:r>
              <m:r>
                <w:ins w:id="284" w:author="MARTINEZ Bernardo (MOVE)" w:date="2022-06-03T11:20:00Z">
                  <m:rPr>
                    <m:sty m:val="p"/>
                  </m:rPr>
                  <w:rPr>
                    <w:rFonts w:ascii="Cambria Math" w:hAnsi="Cambria Math"/>
                  </w:rPr>
                  <m:t>½</m:t>
                </w:ins>
              </m:r>
            </m:sub>
          </m:sSub>
          <m:r>
            <w:ins w:id="285" w:author="MARTINEZ Bernardo (MOVE)" w:date="2022-06-03T11:20:00Z">
              <m:rPr>
                <m:sty m:val="p"/>
              </m:rPr>
              <w:rPr>
                <w:rFonts w:ascii="Cambria Math" w:hAnsi="Cambria Math"/>
              </w:rPr>
              <m:t>=</m:t>
            </w:ins>
          </m:r>
          <m:f>
            <m:fPr>
              <m:ctrlPr>
                <w:ins w:id="286" w:author="MARTINEZ Bernardo (MOVE)" w:date="2022-06-03T11:20:00Z">
                  <w:rPr>
                    <w:rFonts w:ascii="Cambria Math" w:hAnsi="Cambria Math"/>
                  </w:rPr>
                </w:ins>
              </m:ctrlPr>
            </m:fPr>
            <m:num>
              <m:sSub>
                <m:sSubPr>
                  <m:ctrlPr>
                    <w:ins w:id="287" w:author="MARTINEZ Bernardo (MOVE)" w:date="2022-06-03T11:20:00Z">
                      <w:rPr>
                        <w:rFonts w:ascii="Cambria Math" w:hAnsi="Cambria Math"/>
                      </w:rPr>
                    </w:ins>
                  </m:ctrlPr>
                </m:sSubPr>
                <m:e>
                  <m:r>
                    <w:ins w:id="288" w:author="MARTINEZ Bernardo (MOVE)" w:date="2022-06-03T11:20:00Z">
                      <w:rPr>
                        <w:rFonts w:ascii="Cambria Math" w:hAnsi="Cambria Math"/>
                      </w:rPr>
                      <m:t>Eg</m:t>
                    </w:ins>
                  </m:r>
                </m:e>
                <m:sub>
                  <m:r>
                    <w:ins w:id="289" w:author="MARTINEZ Bernardo (MOVE)" w:date="2022-06-03T11:20:00Z">
                      <w:rPr>
                        <w:rFonts w:ascii="Cambria Math" w:hAnsi="Cambria Math"/>
                      </w:rPr>
                      <m:t>dry</m:t>
                    </w:ins>
                  </m:r>
                  <m:r>
                    <w:ins w:id="290" w:author="MARTINEZ Bernardo (MOVE)" w:date="2022-06-03T11:20:00Z">
                      <m:rPr>
                        <m:sty m:val="p"/>
                      </m:rPr>
                      <w:rPr>
                        <w:rFonts w:ascii="Cambria Math" w:hAnsi="Cambria Math"/>
                      </w:rPr>
                      <m:t>½</m:t>
                    </w:ins>
                  </m:r>
                </m:sub>
              </m:sSub>
            </m:num>
            <m:den>
              <m:sSub>
                <m:sSubPr>
                  <m:ctrlPr>
                    <w:ins w:id="291" w:author="MARTINEZ Bernardo (MOVE)" w:date="2022-06-03T11:20:00Z">
                      <w:rPr>
                        <w:rFonts w:ascii="Cambria Math" w:hAnsi="Cambria Math"/>
                      </w:rPr>
                    </w:ins>
                  </m:ctrlPr>
                </m:sSubPr>
                <m:e>
                  <m:r>
                    <w:ins w:id="292" w:author="MARTINEZ Bernardo (MOVE)" w:date="2022-06-03T11:20:00Z">
                      <w:rPr>
                        <w:rFonts w:ascii="Cambria Math" w:hAnsi="Cambria Math"/>
                      </w:rPr>
                      <m:t>f</m:t>
                    </w:ins>
                  </m:r>
                </m:e>
                <m:sub>
                  <m:r>
                    <w:ins w:id="293" w:author="MARTINEZ Bernardo (MOVE)" w:date="2022-06-03T11:20:00Z">
                      <w:rPr>
                        <w:rFonts w:ascii="Cambria Math" w:hAnsi="Cambria Math"/>
                      </w:rPr>
                      <m:t>g</m:t>
                    </w:ins>
                  </m:r>
                </m:sub>
              </m:sSub>
            </m:den>
          </m:f>
          <m:r>
            <w:ins w:id="294" w:author="MARTINEZ Bernardo (MOVE)" w:date="2022-06-03T11:20:00Z">
              <m:rPr>
                <m:sty m:val="p"/>
              </m:rPr>
              <w:rPr>
                <w:rFonts w:ascii="Cambria Math" w:hAnsi="Cambria Math"/>
              </w:rPr>
              <m:t>+</m:t>
            </w:ins>
          </m:r>
          <m:sSub>
            <m:sSubPr>
              <m:ctrlPr>
                <w:ins w:id="295" w:author="MARTINEZ Bernardo (MOVE)" w:date="2022-06-03T11:20:00Z">
                  <w:rPr>
                    <w:rFonts w:ascii="Cambria Math" w:hAnsi="Cambria Math"/>
                  </w:rPr>
                </w:ins>
              </m:ctrlPr>
            </m:sSubPr>
            <m:e>
              <m:r>
                <w:ins w:id="296" w:author="MARTINEZ Bernardo (MOVE)" w:date="2022-06-03T11:20:00Z">
                  <w:rPr>
                    <w:rFonts w:ascii="Cambria Math" w:hAnsi="Cambria Math"/>
                  </w:rPr>
                  <m:t>Eg</m:t>
                </w:ins>
              </m:r>
            </m:e>
            <m:sub>
              <m:r>
                <w:ins w:id="297" w:author="MARTINEZ Bernardo (MOVE)" w:date="2022-06-03T11:20:00Z">
                  <w:rPr>
                    <w:rFonts w:ascii="Cambria Math" w:hAnsi="Cambria Math"/>
                  </w:rPr>
                  <m:t>dry</m:t>
                </w:ins>
              </m:r>
              <m:r>
                <w:ins w:id="298" w:author="MARTINEZ Bernardo (MOVE)" w:date="2022-06-03T11:20:00Z">
                  <m:rPr>
                    <m:sty m:val="p"/>
                  </m:rPr>
                  <w:rPr>
                    <w:rFonts w:ascii="Cambria Math" w:hAnsi="Cambria Math"/>
                  </w:rPr>
                  <m:t>½,</m:t>
                </w:ins>
              </m:r>
              <m:r>
                <w:ins w:id="299" w:author="MARTINEZ Bernardo (MOVE)" w:date="2022-06-03T11:20:00Z">
                  <w:rPr>
                    <w:rFonts w:ascii="Cambria Math" w:hAnsi="Cambria Math"/>
                  </w:rPr>
                  <m:t>a</m:t>
                </w:ins>
              </m:r>
            </m:sub>
          </m:sSub>
        </m:oMath>
      </m:oMathPara>
    </w:p>
    <w:p w14:paraId="2ACE0696" w14:textId="77777777" w:rsidR="00143E87" w:rsidRDefault="00143E87" w:rsidP="00143E87">
      <w:pPr>
        <w:pStyle w:val="Text3"/>
        <w:rPr>
          <w:ins w:id="300" w:author="MARTINEZ Bernardo (MOVE)" w:date="2022-06-03T11:20:00Z"/>
        </w:rPr>
      </w:pPr>
      <w:ins w:id="301" w:author="MARTINEZ Bernardo (MOVE)" w:date="2022-06-03T11:20:00Z">
        <w:r>
          <w:t>where</w:t>
        </w:r>
      </w:ins>
    </w:p>
    <w:p w14:paraId="3CDF8122" w14:textId="77777777" w:rsidR="00143E87" w:rsidRDefault="00143E87" w:rsidP="00143E87">
      <w:pPr>
        <w:pStyle w:val="Text3"/>
        <w:rPr>
          <w:ins w:id="302" w:author="MARTINEZ Bernardo (MOVE)" w:date="2022-06-03T11:20:00Z"/>
        </w:rPr>
      </w:pPr>
      <w:ins w:id="303" w:author="MARTINEZ Bernardo (MOVE)" w:date="2022-06-03T11:20:00Z">
        <w:r w:rsidRPr="0095108C">
          <w:rPr>
            <w:i/>
          </w:rPr>
          <w:t>Eg</w:t>
        </w:r>
        <w:r w:rsidRPr="0095108C">
          <w:rPr>
            <w:i/>
            <w:vertAlign w:val="subscript"/>
          </w:rPr>
          <w:t>dry</w:t>
        </w:r>
        <w:r>
          <w:t xml:space="preserve"> = gas consumption of the eco programme at full load, in kWh and rounded to two decimal places, </w:t>
        </w:r>
      </w:ins>
    </w:p>
    <w:p w14:paraId="6569CA9E" w14:textId="77777777" w:rsidR="00143E87" w:rsidRDefault="00143E87" w:rsidP="00143E87">
      <w:pPr>
        <w:pStyle w:val="Text3"/>
        <w:rPr>
          <w:ins w:id="304" w:author="MARTINEZ Bernardo (MOVE)" w:date="2022-06-03T11:20:00Z"/>
        </w:rPr>
      </w:pPr>
      <w:ins w:id="305" w:author="MARTINEZ Bernardo (MOVE)" w:date="2022-06-03T11:20:00Z">
        <w:r w:rsidRPr="0095108C">
          <w:rPr>
            <w:i/>
          </w:rPr>
          <w:t>Eg</w:t>
        </w:r>
        <w:r w:rsidRPr="0095108C">
          <w:rPr>
            <w:i/>
            <w:vertAlign w:val="subscript"/>
          </w:rPr>
          <w:t>dry½</w:t>
        </w:r>
        <w:r>
          <w:t xml:space="preserve"> = gas consumption of the eco programme at partial load, in kWh and rounded to two decimal places, </w:t>
        </w:r>
      </w:ins>
    </w:p>
    <w:p w14:paraId="268F045D" w14:textId="77777777" w:rsidR="00143E87" w:rsidRDefault="00143E87" w:rsidP="00143E87">
      <w:pPr>
        <w:pStyle w:val="Text3"/>
        <w:rPr>
          <w:ins w:id="306" w:author="MARTINEZ Bernardo (MOVE)" w:date="2022-06-03T11:20:00Z"/>
        </w:rPr>
      </w:pPr>
      <w:ins w:id="307" w:author="MARTINEZ Bernardo (MOVE)" w:date="2022-06-03T11:20:00Z">
        <w:r w:rsidRPr="0095108C">
          <w:rPr>
            <w:i/>
          </w:rPr>
          <w:t>Eg</w:t>
        </w:r>
        <w:r w:rsidRPr="0095108C">
          <w:rPr>
            <w:i/>
            <w:vertAlign w:val="subscript"/>
          </w:rPr>
          <w:t>dry,a</w:t>
        </w:r>
        <w:r>
          <w:t xml:space="preserve"> = auxiliary electricity consumption of the eco programme at full load, in kWh and rounded to two decimal places, </w:t>
        </w:r>
      </w:ins>
    </w:p>
    <w:p w14:paraId="57A72C04" w14:textId="77777777" w:rsidR="00143E87" w:rsidRDefault="00143E87" w:rsidP="00143E87">
      <w:pPr>
        <w:pStyle w:val="Text3"/>
        <w:rPr>
          <w:ins w:id="308" w:author="MARTINEZ Bernardo (MOVE)" w:date="2022-06-03T11:20:00Z"/>
        </w:rPr>
      </w:pPr>
      <w:ins w:id="309" w:author="MARTINEZ Bernardo (MOVE)" w:date="2022-06-03T11:20:00Z">
        <w:r w:rsidRPr="0095108C">
          <w:rPr>
            <w:i/>
          </w:rPr>
          <w:t>Eg</w:t>
        </w:r>
        <w:r w:rsidRPr="0095108C">
          <w:rPr>
            <w:i/>
            <w:vertAlign w:val="subscript"/>
          </w:rPr>
          <w:t>dry½,a</w:t>
        </w:r>
        <w:r>
          <w:t xml:space="preserve"> = auxiliary electricity consumption of the eco programme at partial load, in kWh and rounded to two decimal places, </w:t>
        </w:r>
      </w:ins>
    </w:p>
    <w:p w14:paraId="6C3B6792" w14:textId="43507330" w:rsidR="00143E87" w:rsidRDefault="00143E87" w:rsidP="00143E87">
      <w:pPr>
        <w:pStyle w:val="Text3"/>
      </w:pPr>
      <w:ins w:id="310" w:author="MARTINEZ Bernardo (MOVE)" w:date="2022-06-03T11:20:00Z">
        <w:r w:rsidRPr="0095108C">
          <w:rPr>
            <w:i/>
          </w:rPr>
          <w:t>f</w:t>
        </w:r>
        <w:r w:rsidRPr="0095108C">
          <w:rPr>
            <w:i/>
            <w:vertAlign w:val="subscript"/>
          </w:rPr>
          <w:t>g</w:t>
        </w:r>
        <w:r>
          <w:t xml:space="preserve"> = 2,1.</w:t>
        </w:r>
      </w:ins>
    </w:p>
    <w:p w14:paraId="1869A8E3" w14:textId="68816F44" w:rsidR="00E44D5A" w:rsidDel="00AF4745" w:rsidRDefault="00E44D5A" w:rsidP="00E44D5A">
      <w:pPr>
        <w:pStyle w:val="Text1"/>
        <w:spacing w:after="240"/>
        <w:rPr>
          <w:del w:id="311" w:author="MARTINEZ Bernardo (MOVE)" w:date="2022-06-03T10:44:00Z"/>
        </w:rPr>
      </w:pPr>
      <w:bookmarkStart w:id="312" w:name="_Hlk8652577"/>
      <w:del w:id="313" w:author="MARTINEZ Bernardo (MOVE)" w:date="2022-06-03T10:44:00Z">
        <w:r w:rsidDel="00AF4745">
          <w:delText xml:space="preserve">The weighted energy consumption for 100 cycles </w:delText>
        </w:r>
        <w:r w:rsidRPr="00014C22" w:rsidDel="00AF4745">
          <w:delText>(E</w:delText>
        </w:r>
        <w:r w:rsidRPr="00014C22" w:rsidDel="00AF4745">
          <w:rPr>
            <w:vertAlign w:val="subscript"/>
          </w:rPr>
          <w:delText>tC</w:delText>
        </w:r>
        <w:r w:rsidDel="00AF4745">
          <w:rPr>
            <w:vertAlign w:val="subscript"/>
          </w:rPr>
          <w:delText>100</w:delText>
        </w:r>
        <w:r w:rsidRPr="00014C22" w:rsidDel="00AF4745">
          <w:delText xml:space="preserve">) </w:delText>
        </w:r>
        <w:r w:rsidDel="00AF4745">
          <w:delText xml:space="preserve">is calculated in kWh as follows and rounded to 0 decimal places: </w:delText>
        </w:r>
      </w:del>
    </w:p>
    <w:p w14:paraId="2880BE12" w14:textId="37F6F552" w:rsidR="00E44D5A" w:rsidRPr="007A1346" w:rsidDel="00AF4745" w:rsidRDefault="00C54D07" w:rsidP="00E44D5A">
      <w:pPr>
        <w:pStyle w:val="Text1"/>
        <w:spacing w:after="240"/>
        <w:rPr>
          <w:del w:id="314" w:author="MARTINEZ Bernardo (MOVE)" w:date="2022-06-03T10:44:00Z"/>
          <w:rFonts w:eastAsiaTheme="minorEastAsia"/>
        </w:rPr>
      </w:pPr>
      <m:oMathPara>
        <m:oMath>
          <m:sSub>
            <m:sSubPr>
              <m:ctrlPr>
                <w:del w:id="315" w:author="MARTINEZ Bernardo (MOVE)" w:date="2022-06-03T10:44:00Z">
                  <w:rPr>
                    <w:rFonts w:ascii="Cambria Math" w:hAnsi="Cambria Math"/>
                    <w:i/>
                  </w:rPr>
                </w:del>
              </m:ctrlPr>
            </m:sSubPr>
            <m:e>
              <m:r>
                <w:del w:id="316" w:author="MARTINEZ Bernardo (MOVE)" w:date="2022-06-03T10:44:00Z">
                  <w:rPr>
                    <w:rFonts w:ascii="Cambria Math" w:hAnsi="Cambria Math"/>
                  </w:rPr>
                  <m:t>E</m:t>
                </w:del>
              </m:r>
            </m:e>
            <m:sub>
              <m:r>
                <w:del w:id="317" w:author="MARTINEZ Bernardo (MOVE)" w:date="2022-06-03T10:44:00Z">
                  <w:rPr>
                    <w:rFonts w:ascii="Cambria Math" w:hAnsi="Cambria Math"/>
                  </w:rPr>
                  <m:t>tC100</m:t>
                </w:del>
              </m:r>
            </m:sub>
          </m:sSub>
          <m:r>
            <w:del w:id="318" w:author="MARTINEZ Bernardo (MOVE)" w:date="2022-06-03T10:44:00Z">
              <w:rPr>
                <w:rFonts w:ascii="Cambria Math" w:hAnsi="Cambria Math"/>
              </w:rPr>
              <m:t>=</m:t>
            </w:del>
          </m:r>
          <m:sSub>
            <m:sSubPr>
              <m:ctrlPr>
                <w:del w:id="319" w:author="MARTINEZ Bernardo (MOVE)" w:date="2022-06-03T10:44:00Z">
                  <w:rPr>
                    <w:rFonts w:ascii="Cambria Math" w:hAnsi="Cambria Math"/>
                    <w:i/>
                  </w:rPr>
                </w:del>
              </m:ctrlPr>
            </m:sSubPr>
            <m:e>
              <m:r>
                <w:del w:id="320" w:author="MARTINEZ Bernardo (MOVE)" w:date="2022-06-03T10:44:00Z">
                  <w:rPr>
                    <w:rFonts w:ascii="Cambria Math" w:hAnsi="Cambria Math"/>
                  </w:rPr>
                  <m:t>E</m:t>
                </w:del>
              </m:r>
            </m:e>
            <m:sub>
              <m:r>
                <w:del w:id="321" w:author="MARTINEZ Bernardo (MOVE)" w:date="2022-06-03T10:44:00Z">
                  <w:rPr>
                    <w:rFonts w:ascii="Cambria Math" w:hAnsi="Cambria Math"/>
                  </w:rPr>
                  <m:t>tC</m:t>
                </w:del>
              </m:r>
            </m:sub>
          </m:sSub>
          <m:r>
            <w:del w:id="322" w:author="MARTINEZ Bernardo (MOVE)" w:date="2022-06-03T10:44:00Z">
              <w:rPr>
                <w:rFonts w:ascii="Cambria Math" w:hAnsi="Cambria Math"/>
              </w:rPr>
              <m:t>×100</m:t>
            </w:del>
          </m:r>
        </m:oMath>
      </m:oMathPara>
    </w:p>
    <w:p w14:paraId="6E087574" w14:textId="3BB917C0" w:rsidR="00E44D5A" w:rsidDel="00AF4745" w:rsidRDefault="00E44D5A" w:rsidP="00E44D5A">
      <w:pPr>
        <w:pStyle w:val="NormalIndent"/>
        <w:ind w:firstLine="556"/>
        <w:rPr>
          <w:del w:id="323" w:author="MARTINEZ Bernardo (MOVE)" w:date="2022-06-03T10:44:00Z"/>
        </w:rPr>
      </w:pPr>
      <w:del w:id="324" w:author="MARTINEZ Bernardo (MOVE)" w:date="2022-06-03T10:44:00Z">
        <w:r w:rsidRPr="007F306C" w:rsidDel="00AF4745">
          <w:delText>where:</w:delText>
        </w:r>
      </w:del>
    </w:p>
    <w:p w14:paraId="2BFCB2F2" w14:textId="4494E2C8" w:rsidR="00E44D5A" w:rsidRPr="007F306C" w:rsidDel="00AF4745" w:rsidRDefault="00E44D5A" w:rsidP="00FB3CBF">
      <w:pPr>
        <w:pStyle w:val="Text1"/>
        <w:numPr>
          <w:ilvl w:val="0"/>
          <w:numId w:val="26"/>
        </w:numPr>
        <w:spacing w:after="240"/>
        <w:ind w:left="1565" w:hanging="357"/>
        <w:rPr>
          <w:del w:id="325" w:author="MARTINEZ Bernardo (MOVE)" w:date="2022-06-03T10:44:00Z"/>
        </w:rPr>
      </w:pPr>
      <w:del w:id="326" w:author="MARTINEZ Bernardo (MOVE)" w:date="2022-06-03T10:44:00Z">
        <w:r w:rsidDel="00AF4745">
          <w:delText>E</w:delText>
        </w:r>
        <w:r w:rsidDel="00AF4745">
          <w:rPr>
            <w:vertAlign w:val="subscript"/>
          </w:rPr>
          <w:delText>tC</w:delText>
        </w:r>
        <w:r w:rsidRPr="007A1346" w:rsidDel="00AF4745">
          <w:rPr>
            <w:vertAlign w:val="subscript"/>
          </w:rPr>
          <w:delText>100</w:delText>
        </w:r>
        <w:r w:rsidRPr="007F306C" w:rsidDel="00AF4745">
          <w:delText xml:space="preserve"> is the </w:delText>
        </w:r>
        <w:r w:rsidDel="00AF4745">
          <w:delText>weighted energy consumption for 100 cycles of the household tumble drier.</w:delText>
        </w:r>
        <w:bookmarkEnd w:id="312"/>
      </w:del>
    </w:p>
    <w:p w14:paraId="7B38E1C6" w14:textId="153E968A" w:rsidR="00B93481" w:rsidRPr="007F306C" w:rsidRDefault="00B93481" w:rsidP="00F0297F">
      <w:pPr>
        <w:pStyle w:val="Point1letter"/>
      </w:pPr>
      <w:del w:id="327" w:author="MARTINEZ Bernardo (MOVE)" w:date="2022-06-03T10:56:00Z">
        <w:r w:rsidRPr="007F306C" w:rsidDel="007268E1">
          <w:delText xml:space="preserve">The weighted programme </w:delText>
        </w:r>
        <w:r w:rsidR="00EA640F" w:rsidDel="007268E1">
          <w:delText>duration</w:delText>
        </w:r>
        <w:r w:rsidR="00EA640F" w:rsidRPr="007F306C" w:rsidDel="007268E1">
          <w:delText xml:space="preserve"> </w:delText>
        </w:r>
        <w:r w:rsidRPr="007F306C" w:rsidDel="007268E1">
          <w:delText>(</w:delText>
        </w:r>
      </w:del>
      <w:r w:rsidRPr="007268E1">
        <w:rPr>
          <w:i/>
        </w:rPr>
        <w:t>Tt</w:t>
      </w:r>
      <w:del w:id="328" w:author="MARTINEZ Bernardo (MOVE)" w:date="2022-06-03T10:56:00Z">
        <w:r w:rsidRPr="007F306C" w:rsidDel="007268E1">
          <w:delText>)</w:delText>
        </w:r>
      </w:del>
      <w:r w:rsidRPr="007F306C">
        <w:t xml:space="preserve"> for the </w:t>
      </w:r>
      <w:del w:id="329" w:author="MARTINEZ Bernardo (MOVE)" w:date="2022-06-03T10:56:00Z">
        <w:r w:rsidRPr="007F306C" w:rsidDel="007268E1">
          <w:delText>standard cotton</w:delText>
        </w:r>
      </w:del>
      <w:ins w:id="330" w:author="MARTINEZ Bernardo (MOVE)" w:date="2022-06-03T10:56:00Z">
        <w:r w:rsidR="007268E1">
          <w:t>eco</w:t>
        </w:r>
      </w:ins>
      <w:r w:rsidRPr="007F306C">
        <w:t xml:space="preserve"> programme is calculated in minutes as follows and rounded to the nearest minute: </w:t>
      </w:r>
    </w:p>
    <w:p w14:paraId="503A66BC" w14:textId="7EC2A98C" w:rsidR="00B93481" w:rsidRPr="007F306C" w:rsidRDefault="00C54D07" w:rsidP="00B93481">
      <w:pPr>
        <w:pStyle w:val="Text1"/>
        <w:spacing w:before="240" w:after="240"/>
        <w:ind w:left="1797"/>
      </w:pPr>
      <m:oMathPara>
        <m:oMath>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=0,24×</m:t>
          </m:r>
          <m:sSub>
            <m:sSubPr>
              <m:ctrlPr>
                <w:rPr>
                  <w:rFonts w:ascii="Cambria Math" w:hAnsi="Cambria Math"/>
                  <w:i/>
                </w:rPr>
              </m:ctrlPr>
            </m:sSubPr>
            <m:e>
              <m:r>
                <w:rPr>
                  <w:rFonts w:ascii="Cambria Math" w:hAnsi="Cambria Math"/>
                </w:rPr>
                <m:t>T</m:t>
              </m:r>
            </m:e>
            <m:sub>
              <m:r>
                <w:rPr>
                  <w:rFonts w:ascii="Cambria Math" w:hAnsi="Cambria Math"/>
                </w:rPr>
                <m:t>dry</m:t>
              </m:r>
            </m:sub>
          </m:sSub>
          <m:r>
            <w:rPr>
              <w:rFonts w:ascii="Cambria Math" w:hAnsi="Cambria Math"/>
            </w:rPr>
            <m:t>+0,76×</m:t>
          </m:r>
          <m:sSub>
            <m:sSubPr>
              <m:ctrlPr>
                <w:rPr>
                  <w:rFonts w:ascii="Cambria Math" w:hAnsi="Cambria Math"/>
                  <w:i/>
                </w:rPr>
              </m:ctrlPr>
            </m:sSubPr>
            <m:e>
              <m:r>
                <w:rPr>
                  <w:rFonts w:ascii="Cambria Math" w:hAnsi="Cambria Math"/>
                </w:rPr>
                <m:t>T</m:t>
              </m:r>
            </m:e>
            <m:sub>
              <m:r>
                <w:rPr>
                  <w:rFonts w:ascii="Cambria Math" w:hAnsi="Cambria Math"/>
                </w:rPr>
                <m:t>dry½</m:t>
              </m:r>
            </m:sub>
          </m:sSub>
        </m:oMath>
      </m:oMathPara>
    </w:p>
    <w:p w14:paraId="6B84133C" w14:textId="77777777" w:rsidR="00B93481" w:rsidRPr="007F306C" w:rsidRDefault="00B93481" w:rsidP="00F0297F">
      <w:pPr>
        <w:pStyle w:val="Text2"/>
      </w:pPr>
      <w:r w:rsidRPr="007F306C">
        <w:t>where</w:t>
      </w:r>
      <w:del w:id="331" w:author="MARTINEZ Bernardo (MOVE)" w:date="2022-06-03T10:57:00Z">
        <w:r w:rsidRPr="007F306C" w:rsidDel="007268E1">
          <w:delText>:</w:delText>
        </w:r>
      </w:del>
      <w:r w:rsidRPr="007F306C">
        <w:t xml:space="preserve"> </w:t>
      </w:r>
    </w:p>
    <w:p w14:paraId="44E2D5F0" w14:textId="0A55490C" w:rsidR="00B93481" w:rsidRPr="007F306C" w:rsidRDefault="00B93481" w:rsidP="00F0297F">
      <w:pPr>
        <w:pStyle w:val="Text2"/>
      </w:pPr>
      <w:r w:rsidRPr="007268E1">
        <w:rPr>
          <w:i/>
        </w:rPr>
        <w:t>T</w:t>
      </w:r>
      <w:r w:rsidRPr="007268E1">
        <w:rPr>
          <w:i/>
          <w:vertAlign w:val="subscript"/>
        </w:rPr>
        <w:t>dry</w:t>
      </w:r>
      <w:r w:rsidRPr="007F306C">
        <w:t xml:space="preserve"> = programme </w:t>
      </w:r>
      <w:r w:rsidR="00EA640F">
        <w:t>duration</w:t>
      </w:r>
      <w:r w:rsidR="00EA640F" w:rsidRPr="007F306C">
        <w:t xml:space="preserve"> </w:t>
      </w:r>
      <w:r w:rsidRPr="007F306C">
        <w:t xml:space="preserve">for the </w:t>
      </w:r>
      <w:del w:id="332" w:author="MARTINEZ Bernardo (MOVE)" w:date="2022-06-03T10:57:00Z">
        <w:r w:rsidRPr="007F306C" w:rsidDel="007268E1">
          <w:delText>standard cotton</w:delText>
        </w:r>
      </w:del>
      <w:ins w:id="333" w:author="MARTINEZ Bernardo (MOVE)" w:date="2022-06-03T10:57:00Z">
        <w:r w:rsidR="007268E1">
          <w:t>eco</w:t>
        </w:r>
      </w:ins>
      <w:r w:rsidRPr="007F306C">
        <w:t xml:space="preserve"> programme at full load, in minutes and rounded to the nearest minute, </w:t>
      </w:r>
    </w:p>
    <w:p w14:paraId="4D363CD1" w14:textId="5DB5E05B" w:rsidR="00B93481" w:rsidRPr="007F306C" w:rsidRDefault="00B93481" w:rsidP="00F0297F">
      <w:pPr>
        <w:pStyle w:val="Text2"/>
      </w:pPr>
      <w:r w:rsidRPr="007268E1">
        <w:rPr>
          <w:i/>
        </w:rPr>
        <w:lastRenderedPageBreak/>
        <w:t>T</w:t>
      </w:r>
      <w:r w:rsidRPr="007268E1">
        <w:rPr>
          <w:i/>
          <w:vertAlign w:val="subscript"/>
        </w:rPr>
        <w:t>dry½</w:t>
      </w:r>
      <w:r w:rsidRPr="007F306C">
        <w:t xml:space="preserve"> = programme </w:t>
      </w:r>
      <w:r w:rsidR="00EA640F">
        <w:t>duration</w:t>
      </w:r>
      <w:r w:rsidR="00EA640F" w:rsidRPr="007F306C">
        <w:t xml:space="preserve"> </w:t>
      </w:r>
      <w:r w:rsidRPr="007F306C">
        <w:t xml:space="preserve">for the </w:t>
      </w:r>
      <w:del w:id="334" w:author="MARTINEZ Bernardo (MOVE)" w:date="2022-06-03T10:57:00Z">
        <w:r w:rsidRPr="007F306C" w:rsidDel="007268E1">
          <w:delText>standard cotton</w:delText>
        </w:r>
      </w:del>
      <w:ins w:id="335" w:author="MARTINEZ Bernardo (MOVE)" w:date="2022-06-03T10:57:00Z">
        <w:r w:rsidR="007268E1">
          <w:t>eco</w:t>
        </w:r>
      </w:ins>
      <w:r w:rsidRPr="007F306C">
        <w:t xml:space="preserve"> programme at partial load, in minutes and rounded to the nearest minute.</w:t>
      </w:r>
    </w:p>
    <w:p w14:paraId="34C7F598" w14:textId="466769B8" w:rsidR="00B93481" w:rsidRPr="007F306C" w:rsidDel="008C05B1" w:rsidRDefault="00B93481" w:rsidP="00FB3CBF">
      <w:pPr>
        <w:pStyle w:val="ListParagraph"/>
        <w:numPr>
          <w:ilvl w:val="1"/>
          <w:numId w:val="27"/>
        </w:numPr>
        <w:autoSpaceDE w:val="0"/>
        <w:autoSpaceDN w:val="0"/>
        <w:adjustRightInd w:val="0"/>
        <w:spacing w:after="200" w:line="276" w:lineRule="auto"/>
        <w:ind w:left="990" w:hanging="990"/>
        <w:jc w:val="left"/>
        <w:rPr>
          <w:del w:id="336" w:author="MARTINEZ Bernardo (MOVE)" w:date="2022-06-03T10:58:00Z"/>
          <w:rFonts w:ascii="Times New Roman" w:hAnsi="Times New Roman" w:cs="Times New Roman"/>
          <w:sz w:val="24"/>
          <w:lang w:val="en-GB"/>
        </w:rPr>
      </w:pPr>
      <w:del w:id="337" w:author="MARTINEZ Bernardo (MOVE)" w:date="2022-06-03T10:58:00Z">
        <w:r w:rsidRPr="007F306C" w:rsidDel="008C05B1">
          <w:rPr>
            <w:rFonts w:ascii="Times New Roman" w:hAnsi="Times New Roman" w:cs="Times New Roman"/>
            <w:sz w:val="24"/>
            <w:lang w:val="en-GB"/>
          </w:rPr>
          <w:delText xml:space="preserve">For gas-fired household tumble driers, the energy consumption for the standard cotton programme at full and partial load is calculated in kWh, rounded to two decimal places, as: </w:delText>
        </w:r>
      </w:del>
    </w:p>
    <w:p w14:paraId="76258F9F" w14:textId="6870A3C0" w:rsidR="00B93481" w:rsidRPr="007F306C" w:rsidDel="008C05B1" w:rsidRDefault="00C54D07" w:rsidP="00B93481">
      <w:pPr>
        <w:pStyle w:val="Text1"/>
        <w:spacing w:before="240"/>
        <w:ind w:left="1797"/>
        <w:rPr>
          <w:del w:id="338" w:author="MARTINEZ Bernardo (MOVE)" w:date="2022-06-03T10:58:00Z"/>
          <w:rFonts w:eastAsiaTheme="minorEastAsia"/>
        </w:rPr>
      </w:pPr>
      <m:oMathPara>
        <m:oMath>
          <m:sSub>
            <m:sSubPr>
              <m:ctrlPr>
                <w:del w:id="339" w:author="MARTINEZ Bernardo (MOVE)" w:date="2022-06-03T10:58:00Z">
                  <w:rPr>
                    <w:rFonts w:ascii="Cambria Math" w:hAnsi="Cambria Math"/>
                    <w:i/>
                  </w:rPr>
                </w:del>
              </m:ctrlPr>
            </m:sSubPr>
            <m:e>
              <m:r>
                <w:del w:id="340" w:author="MARTINEZ Bernardo (MOVE)" w:date="2022-06-03T10:58:00Z">
                  <w:rPr>
                    <w:rFonts w:ascii="Cambria Math" w:hAnsi="Cambria Math"/>
                  </w:rPr>
                  <m:t>E</m:t>
                </w:del>
              </m:r>
            </m:e>
            <m:sub>
              <m:r>
                <w:del w:id="341" w:author="MARTINEZ Bernardo (MOVE)" w:date="2022-06-03T10:58:00Z">
                  <w:rPr>
                    <w:rFonts w:ascii="Cambria Math" w:hAnsi="Cambria Math"/>
                  </w:rPr>
                  <m:t>dry</m:t>
                </w:del>
              </m:r>
            </m:sub>
          </m:sSub>
          <m:r>
            <w:del w:id="342" w:author="MARTINEZ Bernardo (MOVE)" w:date="2022-06-03T10:58:00Z">
              <w:rPr>
                <w:rFonts w:ascii="Cambria Math" w:hAnsi="Cambria Math"/>
              </w:rPr>
              <m:t>=</m:t>
            </w:del>
          </m:r>
          <m:f>
            <m:fPr>
              <m:ctrlPr>
                <w:del w:id="343" w:author="MARTINEZ Bernardo (MOVE)" w:date="2022-06-03T10:58:00Z">
                  <w:rPr>
                    <w:rFonts w:ascii="Cambria Math" w:hAnsi="Cambria Math"/>
                    <w:i/>
                  </w:rPr>
                </w:del>
              </m:ctrlPr>
            </m:fPr>
            <m:num>
              <m:sSub>
                <m:sSubPr>
                  <m:ctrlPr>
                    <w:del w:id="344" w:author="MARTINEZ Bernardo (MOVE)" w:date="2022-06-03T10:58:00Z">
                      <w:rPr>
                        <w:rFonts w:ascii="Cambria Math" w:hAnsi="Cambria Math"/>
                        <w:i/>
                      </w:rPr>
                    </w:del>
                  </m:ctrlPr>
                </m:sSubPr>
                <m:e>
                  <m:r>
                    <w:del w:id="345" w:author="MARTINEZ Bernardo (MOVE)" w:date="2022-06-03T10:58:00Z">
                      <w:rPr>
                        <w:rFonts w:ascii="Cambria Math" w:hAnsi="Cambria Math"/>
                      </w:rPr>
                      <m:t>Eg</m:t>
                    </w:del>
                  </m:r>
                </m:e>
                <m:sub>
                  <m:r>
                    <w:del w:id="346" w:author="MARTINEZ Bernardo (MOVE)" w:date="2022-06-03T10:58:00Z">
                      <w:rPr>
                        <w:rFonts w:ascii="Cambria Math" w:hAnsi="Cambria Math"/>
                      </w:rPr>
                      <m:t>dry</m:t>
                    </w:del>
                  </m:r>
                </m:sub>
              </m:sSub>
            </m:num>
            <m:den>
              <m:sSub>
                <m:sSubPr>
                  <m:ctrlPr>
                    <w:del w:id="347" w:author="MARTINEZ Bernardo (MOVE)" w:date="2022-06-03T10:58:00Z">
                      <w:rPr>
                        <w:rFonts w:ascii="Cambria Math" w:hAnsi="Cambria Math"/>
                        <w:i/>
                      </w:rPr>
                    </w:del>
                  </m:ctrlPr>
                </m:sSubPr>
                <m:e>
                  <m:r>
                    <w:del w:id="348" w:author="MARTINEZ Bernardo (MOVE)" w:date="2022-06-03T10:58:00Z">
                      <w:rPr>
                        <w:rFonts w:ascii="Cambria Math" w:hAnsi="Cambria Math"/>
                      </w:rPr>
                      <m:t>f</m:t>
                    </w:del>
                  </m:r>
                </m:e>
                <m:sub>
                  <m:r>
                    <w:del w:id="349" w:author="MARTINEZ Bernardo (MOVE)" w:date="2022-06-03T10:58:00Z">
                      <w:rPr>
                        <w:rFonts w:ascii="Cambria Math" w:hAnsi="Cambria Math"/>
                      </w:rPr>
                      <m:t>g</m:t>
                    </w:del>
                  </m:r>
                </m:sub>
              </m:sSub>
            </m:den>
          </m:f>
          <m:r>
            <w:del w:id="350" w:author="MARTINEZ Bernardo (MOVE)" w:date="2022-06-03T10:58:00Z">
              <w:rPr>
                <w:rFonts w:ascii="Cambria Math" w:hAnsi="Cambria Math"/>
              </w:rPr>
              <m:t>+</m:t>
            </w:del>
          </m:r>
          <m:sSub>
            <m:sSubPr>
              <m:ctrlPr>
                <w:del w:id="351" w:author="MARTINEZ Bernardo (MOVE)" w:date="2022-06-03T10:58:00Z">
                  <w:rPr>
                    <w:rFonts w:ascii="Cambria Math" w:hAnsi="Cambria Math"/>
                    <w:i/>
                  </w:rPr>
                </w:del>
              </m:ctrlPr>
            </m:sSubPr>
            <m:e>
              <m:r>
                <w:del w:id="352" w:author="MARTINEZ Bernardo (MOVE)" w:date="2022-06-03T10:58:00Z">
                  <w:rPr>
                    <w:rFonts w:ascii="Cambria Math" w:hAnsi="Cambria Math"/>
                  </w:rPr>
                  <m:t>Eg</m:t>
                </w:del>
              </m:r>
            </m:e>
            <m:sub>
              <m:r>
                <w:del w:id="353" w:author="MARTINEZ Bernardo (MOVE)" w:date="2022-06-03T10:58:00Z">
                  <w:rPr>
                    <w:rFonts w:ascii="Cambria Math" w:hAnsi="Cambria Math"/>
                  </w:rPr>
                  <m:t>dry,a</m:t>
                </w:del>
              </m:r>
            </m:sub>
          </m:sSub>
        </m:oMath>
      </m:oMathPara>
    </w:p>
    <w:p w14:paraId="1A03CAF0" w14:textId="4446E3C7" w:rsidR="00B93481" w:rsidRPr="007F306C" w:rsidDel="008C05B1" w:rsidRDefault="00B93481" w:rsidP="00B93481">
      <w:pPr>
        <w:pStyle w:val="Text1"/>
        <w:spacing w:before="240" w:after="240"/>
        <w:ind w:left="0"/>
        <w:rPr>
          <w:del w:id="354" w:author="MARTINEZ Bernardo (MOVE)" w:date="2022-06-03T10:58:00Z"/>
          <w:rFonts w:eastAsiaTheme="minorEastAsia"/>
        </w:rPr>
      </w:pPr>
    </w:p>
    <w:p w14:paraId="1E8D1C8D" w14:textId="3EDD755D" w:rsidR="00B93481" w:rsidRPr="007F306C" w:rsidDel="008C05B1" w:rsidRDefault="00C54D07" w:rsidP="00B93481">
      <w:pPr>
        <w:pStyle w:val="Text1"/>
        <w:spacing w:after="240"/>
        <w:ind w:left="1797"/>
        <w:rPr>
          <w:del w:id="355" w:author="MARTINEZ Bernardo (MOVE)" w:date="2022-06-03T10:58:00Z"/>
        </w:rPr>
      </w:pPr>
      <m:oMathPara>
        <m:oMath>
          <m:sSub>
            <m:sSubPr>
              <m:ctrlPr>
                <w:del w:id="356" w:author="MARTINEZ Bernardo (MOVE)" w:date="2022-06-03T10:58:00Z">
                  <w:rPr>
                    <w:rFonts w:ascii="Cambria Math" w:hAnsi="Cambria Math"/>
                    <w:i/>
                  </w:rPr>
                </w:del>
              </m:ctrlPr>
            </m:sSubPr>
            <m:e>
              <m:r>
                <w:del w:id="357" w:author="MARTINEZ Bernardo (MOVE)" w:date="2022-06-03T10:58:00Z">
                  <w:rPr>
                    <w:rFonts w:ascii="Cambria Math" w:hAnsi="Cambria Math"/>
                  </w:rPr>
                  <m:t>E</m:t>
                </w:del>
              </m:r>
            </m:e>
            <m:sub>
              <m:r>
                <w:del w:id="358" w:author="MARTINEZ Bernardo (MOVE)" w:date="2022-06-03T10:58:00Z">
                  <w:rPr>
                    <w:rFonts w:ascii="Cambria Math" w:hAnsi="Cambria Math"/>
                  </w:rPr>
                  <m:t>dry½</m:t>
                </w:del>
              </m:r>
            </m:sub>
          </m:sSub>
          <m:r>
            <w:del w:id="359" w:author="MARTINEZ Bernardo (MOVE)" w:date="2022-06-03T10:58:00Z">
              <w:rPr>
                <w:rFonts w:ascii="Cambria Math" w:hAnsi="Cambria Math"/>
              </w:rPr>
              <m:t>=</m:t>
            </w:del>
          </m:r>
          <m:f>
            <m:fPr>
              <m:ctrlPr>
                <w:del w:id="360" w:author="MARTINEZ Bernardo (MOVE)" w:date="2022-06-03T10:58:00Z">
                  <w:rPr>
                    <w:rFonts w:ascii="Cambria Math" w:hAnsi="Cambria Math"/>
                    <w:i/>
                  </w:rPr>
                </w:del>
              </m:ctrlPr>
            </m:fPr>
            <m:num>
              <m:sSub>
                <m:sSubPr>
                  <m:ctrlPr>
                    <w:del w:id="361" w:author="MARTINEZ Bernardo (MOVE)" w:date="2022-06-03T10:58:00Z">
                      <w:rPr>
                        <w:rFonts w:ascii="Cambria Math" w:hAnsi="Cambria Math"/>
                        <w:i/>
                      </w:rPr>
                    </w:del>
                  </m:ctrlPr>
                </m:sSubPr>
                <m:e>
                  <m:r>
                    <w:del w:id="362" w:author="MARTINEZ Bernardo (MOVE)" w:date="2022-06-03T10:58:00Z">
                      <w:rPr>
                        <w:rFonts w:ascii="Cambria Math" w:hAnsi="Cambria Math"/>
                      </w:rPr>
                      <m:t>Eg</m:t>
                    </w:del>
                  </m:r>
                </m:e>
                <m:sub>
                  <m:r>
                    <w:del w:id="363" w:author="MARTINEZ Bernardo (MOVE)" w:date="2022-06-03T10:58:00Z">
                      <w:rPr>
                        <w:rFonts w:ascii="Cambria Math" w:hAnsi="Cambria Math"/>
                      </w:rPr>
                      <m:t>dry½</m:t>
                    </w:del>
                  </m:r>
                </m:sub>
              </m:sSub>
            </m:num>
            <m:den>
              <m:sSub>
                <m:sSubPr>
                  <m:ctrlPr>
                    <w:del w:id="364" w:author="MARTINEZ Bernardo (MOVE)" w:date="2022-06-03T10:58:00Z">
                      <w:rPr>
                        <w:rFonts w:ascii="Cambria Math" w:hAnsi="Cambria Math"/>
                        <w:i/>
                      </w:rPr>
                    </w:del>
                  </m:ctrlPr>
                </m:sSubPr>
                <m:e>
                  <m:r>
                    <w:del w:id="365" w:author="MARTINEZ Bernardo (MOVE)" w:date="2022-06-03T10:58:00Z">
                      <w:rPr>
                        <w:rFonts w:ascii="Cambria Math" w:hAnsi="Cambria Math"/>
                      </w:rPr>
                      <m:t>f</m:t>
                    </w:del>
                  </m:r>
                </m:e>
                <m:sub>
                  <m:r>
                    <w:del w:id="366" w:author="MARTINEZ Bernardo (MOVE)" w:date="2022-06-03T10:58:00Z">
                      <w:rPr>
                        <w:rFonts w:ascii="Cambria Math" w:hAnsi="Cambria Math"/>
                      </w:rPr>
                      <m:t>g</m:t>
                    </w:del>
                  </m:r>
                </m:sub>
              </m:sSub>
            </m:den>
          </m:f>
          <m:r>
            <w:del w:id="367" w:author="MARTINEZ Bernardo (MOVE)" w:date="2022-06-03T10:58:00Z">
              <w:rPr>
                <w:rFonts w:ascii="Cambria Math" w:hAnsi="Cambria Math"/>
              </w:rPr>
              <m:t>+</m:t>
            </w:del>
          </m:r>
          <m:sSub>
            <m:sSubPr>
              <m:ctrlPr>
                <w:del w:id="368" w:author="MARTINEZ Bernardo (MOVE)" w:date="2022-06-03T10:58:00Z">
                  <w:rPr>
                    <w:rFonts w:ascii="Cambria Math" w:hAnsi="Cambria Math"/>
                    <w:i/>
                  </w:rPr>
                </w:del>
              </m:ctrlPr>
            </m:sSubPr>
            <m:e>
              <m:r>
                <w:del w:id="369" w:author="MARTINEZ Bernardo (MOVE)" w:date="2022-06-03T10:58:00Z">
                  <w:rPr>
                    <w:rFonts w:ascii="Cambria Math" w:hAnsi="Cambria Math"/>
                  </w:rPr>
                  <m:t>Eg</m:t>
                </w:del>
              </m:r>
            </m:e>
            <m:sub>
              <m:r>
                <w:del w:id="370" w:author="MARTINEZ Bernardo (MOVE)" w:date="2022-06-03T10:58:00Z">
                  <w:rPr>
                    <w:rFonts w:ascii="Cambria Math" w:hAnsi="Cambria Math"/>
                  </w:rPr>
                  <m:t>dry½,a</m:t>
                </w:del>
              </m:r>
            </m:sub>
          </m:sSub>
        </m:oMath>
      </m:oMathPara>
    </w:p>
    <w:p w14:paraId="268D0C04" w14:textId="50EC3B90" w:rsidR="00B93481" w:rsidRPr="007F306C" w:rsidDel="008C05B1" w:rsidRDefault="00B93481" w:rsidP="00B93481">
      <w:pPr>
        <w:pStyle w:val="NumPar1"/>
        <w:numPr>
          <w:ilvl w:val="0"/>
          <w:numId w:val="0"/>
        </w:numPr>
        <w:ind w:left="1276"/>
        <w:rPr>
          <w:del w:id="371" w:author="MARTINEZ Bernardo (MOVE)" w:date="2022-06-03T10:58:00Z"/>
        </w:rPr>
      </w:pPr>
      <w:del w:id="372" w:author="MARTINEZ Bernardo (MOVE)" w:date="2022-06-03T10:58:00Z">
        <w:r w:rsidRPr="007F306C" w:rsidDel="008C05B1">
          <w:delText xml:space="preserve">where: </w:delText>
        </w:r>
      </w:del>
    </w:p>
    <w:p w14:paraId="0C12B12D" w14:textId="700CB7F7" w:rsidR="00B93481" w:rsidRPr="007F306C" w:rsidDel="008C05B1" w:rsidRDefault="00B93481" w:rsidP="00FB3CBF">
      <w:pPr>
        <w:pStyle w:val="Text1"/>
        <w:numPr>
          <w:ilvl w:val="0"/>
          <w:numId w:val="26"/>
        </w:numPr>
        <w:spacing w:after="240"/>
        <w:ind w:left="1565" w:hanging="357"/>
        <w:rPr>
          <w:del w:id="373" w:author="MARTINEZ Bernardo (MOVE)" w:date="2022-06-03T10:58:00Z"/>
        </w:rPr>
      </w:pPr>
      <w:del w:id="374" w:author="MARTINEZ Bernardo (MOVE)" w:date="2022-06-03T10:58:00Z">
        <w:r w:rsidRPr="007F306C" w:rsidDel="008C05B1">
          <w:delText>Eg</w:delText>
        </w:r>
        <w:r w:rsidRPr="007F306C" w:rsidDel="008C05B1">
          <w:rPr>
            <w:vertAlign w:val="subscript"/>
          </w:rPr>
          <w:delText>dry</w:delText>
        </w:r>
        <w:r w:rsidRPr="007F306C" w:rsidDel="008C05B1">
          <w:delText xml:space="preserve"> = gas consumption of the standard cotton programme at full load, in kWh and rounded to two decimal places, </w:delText>
        </w:r>
      </w:del>
    </w:p>
    <w:p w14:paraId="4423B5E8" w14:textId="4597BAC5" w:rsidR="00B93481" w:rsidRPr="007F306C" w:rsidDel="008C05B1" w:rsidRDefault="00B93481" w:rsidP="00FB3CBF">
      <w:pPr>
        <w:pStyle w:val="Text1"/>
        <w:numPr>
          <w:ilvl w:val="0"/>
          <w:numId w:val="26"/>
        </w:numPr>
        <w:spacing w:after="240"/>
        <w:ind w:left="1565" w:hanging="357"/>
        <w:rPr>
          <w:del w:id="375" w:author="MARTINEZ Bernardo (MOVE)" w:date="2022-06-03T10:58:00Z"/>
        </w:rPr>
      </w:pPr>
      <w:del w:id="376" w:author="MARTINEZ Bernardo (MOVE)" w:date="2022-06-03T10:58:00Z">
        <w:r w:rsidRPr="007F306C" w:rsidDel="008C05B1">
          <w:delText>Eg</w:delText>
        </w:r>
        <w:r w:rsidRPr="007F306C" w:rsidDel="008C05B1">
          <w:rPr>
            <w:vertAlign w:val="subscript"/>
          </w:rPr>
          <w:delText>dry½</w:delText>
        </w:r>
        <w:r w:rsidRPr="007F306C" w:rsidDel="008C05B1">
          <w:delText xml:space="preserve"> = gas consumption of the standard cotton programme at partial load, in kWh and rounded to two decimal places, </w:delText>
        </w:r>
      </w:del>
    </w:p>
    <w:p w14:paraId="290665B7" w14:textId="187F33E3" w:rsidR="00B93481" w:rsidRPr="007F306C" w:rsidDel="008C05B1" w:rsidRDefault="00B93481" w:rsidP="00FB3CBF">
      <w:pPr>
        <w:pStyle w:val="Text1"/>
        <w:numPr>
          <w:ilvl w:val="0"/>
          <w:numId w:val="26"/>
        </w:numPr>
        <w:spacing w:after="240"/>
        <w:ind w:left="1565" w:hanging="357"/>
        <w:rPr>
          <w:del w:id="377" w:author="MARTINEZ Bernardo (MOVE)" w:date="2022-06-03T10:58:00Z"/>
        </w:rPr>
      </w:pPr>
      <w:del w:id="378" w:author="MARTINEZ Bernardo (MOVE)" w:date="2022-06-03T10:58:00Z">
        <w:r w:rsidRPr="007F306C" w:rsidDel="008C05B1">
          <w:delText>Eg</w:delText>
        </w:r>
        <w:r w:rsidRPr="007F306C" w:rsidDel="008C05B1">
          <w:rPr>
            <w:vertAlign w:val="subscript"/>
          </w:rPr>
          <w:delText>dry</w:delText>
        </w:r>
        <w:r w:rsidR="00B12DD5" w:rsidDel="008C05B1">
          <w:rPr>
            <w:vertAlign w:val="subscript"/>
          </w:rPr>
          <w:delText>,</w:delText>
        </w:r>
        <w:r w:rsidRPr="007F306C" w:rsidDel="008C05B1">
          <w:rPr>
            <w:vertAlign w:val="subscript"/>
          </w:rPr>
          <w:delText>a</w:delText>
        </w:r>
        <w:r w:rsidRPr="007F306C" w:rsidDel="008C05B1">
          <w:delText xml:space="preserve"> = auxiliary electricity consumption of the standard cotton programme at full load, in kWh and rounded to two decimal places, </w:delText>
        </w:r>
      </w:del>
    </w:p>
    <w:p w14:paraId="7578EE8D" w14:textId="42268691" w:rsidR="00B93481" w:rsidRPr="007F306C" w:rsidDel="008C05B1" w:rsidRDefault="00B93481" w:rsidP="00FB3CBF">
      <w:pPr>
        <w:pStyle w:val="Text1"/>
        <w:numPr>
          <w:ilvl w:val="0"/>
          <w:numId w:val="26"/>
        </w:numPr>
        <w:spacing w:after="240"/>
        <w:ind w:left="1565" w:hanging="357"/>
        <w:rPr>
          <w:del w:id="379" w:author="MARTINEZ Bernardo (MOVE)" w:date="2022-06-03T10:58:00Z"/>
        </w:rPr>
      </w:pPr>
      <w:del w:id="380" w:author="MARTINEZ Bernardo (MOVE)" w:date="2022-06-03T10:58:00Z">
        <w:r w:rsidRPr="007F306C" w:rsidDel="008C05B1">
          <w:delText>Eg</w:delText>
        </w:r>
        <w:r w:rsidRPr="007F306C" w:rsidDel="008C05B1">
          <w:rPr>
            <w:vertAlign w:val="subscript"/>
          </w:rPr>
          <w:delText>dry½</w:delText>
        </w:r>
        <w:r w:rsidR="00B12DD5" w:rsidDel="008C05B1">
          <w:rPr>
            <w:vertAlign w:val="subscript"/>
          </w:rPr>
          <w:delText>,</w:delText>
        </w:r>
        <w:r w:rsidRPr="007F306C" w:rsidDel="008C05B1">
          <w:rPr>
            <w:vertAlign w:val="subscript"/>
          </w:rPr>
          <w:delText>a</w:delText>
        </w:r>
        <w:r w:rsidRPr="007F306C" w:rsidDel="008C05B1">
          <w:delText xml:space="preserve"> = auxiliary electricity consumption of the standard cotton programme at partial load, in kWh and rounded to two decimal places, </w:delText>
        </w:r>
      </w:del>
    </w:p>
    <w:p w14:paraId="3B648598" w14:textId="07B4DCE4" w:rsidR="00B93481" w:rsidRPr="007F306C" w:rsidRDefault="00B93481" w:rsidP="00FB3CBF">
      <w:pPr>
        <w:pStyle w:val="Text1"/>
        <w:numPr>
          <w:ilvl w:val="0"/>
          <w:numId w:val="26"/>
        </w:numPr>
        <w:spacing w:after="240"/>
        <w:ind w:left="1565" w:hanging="357"/>
      </w:pPr>
      <w:del w:id="381" w:author="MARTINEZ Bernardo (MOVE)" w:date="2022-06-03T10:58:00Z">
        <w:r w:rsidRPr="007F306C" w:rsidDel="008C05B1">
          <w:delText>f</w:delText>
        </w:r>
        <w:r w:rsidRPr="007F306C" w:rsidDel="008C05B1">
          <w:rPr>
            <w:vertAlign w:val="subscript"/>
          </w:rPr>
          <w:delText>g</w:delText>
        </w:r>
        <w:r w:rsidRPr="007F306C" w:rsidDel="008C05B1">
          <w:delText xml:space="preserve"> = 2</w:delText>
        </w:r>
        <w:r w:rsidR="00F0621B" w:rsidDel="008C05B1">
          <w:delText>,</w:delText>
        </w:r>
        <w:r w:rsidRPr="007F306C" w:rsidDel="008C05B1">
          <w:delText>1.</w:delText>
        </w:r>
      </w:del>
    </w:p>
    <w:p w14:paraId="1A65E120" w14:textId="40F53377" w:rsidR="00B93481" w:rsidRPr="007F306C" w:rsidRDefault="00B93481" w:rsidP="00FB3CBF">
      <w:pPr>
        <w:pStyle w:val="Heading1"/>
        <w:numPr>
          <w:ilvl w:val="0"/>
          <w:numId w:val="25"/>
        </w:numPr>
      </w:pPr>
      <w:del w:id="382" w:author="Bernardo MARTINEZ" w:date="2022-06-07T16:18:00Z">
        <w:r w:rsidRPr="007F306C" w:rsidDel="00F50877">
          <w:delText xml:space="preserve">WEIGHTED </w:delText>
        </w:r>
      </w:del>
      <w:r w:rsidRPr="007F306C">
        <w:t xml:space="preserve">CONDENSATION EFFICIENCY </w:t>
      </w:r>
    </w:p>
    <w:p w14:paraId="517A5859" w14:textId="74BE41B4" w:rsidR="00B93481" w:rsidRPr="007F306C" w:rsidRDefault="00B93481" w:rsidP="00F0297F">
      <w:r w:rsidRPr="007F306C">
        <w:t xml:space="preserve">The condensation efficiency of a programme </w:t>
      </w:r>
      <w:ins w:id="383" w:author="MARTINEZ Bernardo (MOVE)" w:date="2022-06-03T10:58:00Z">
        <w:r w:rsidR="0057445A">
          <w:t>(</w:t>
        </w:r>
        <w:r w:rsidR="0057445A" w:rsidRPr="0065052E">
          <w:rPr>
            <w:i/>
          </w:rPr>
          <w:t>Ct</w:t>
        </w:r>
        <w:r w:rsidR="0057445A">
          <w:t xml:space="preserve">) </w:t>
        </w:r>
      </w:ins>
      <w:r w:rsidRPr="007F306C">
        <w:t xml:space="preserve">is the ratio between the mass of moisture condensed and collected in the container of a condenser </w:t>
      </w:r>
      <w:del w:id="384" w:author="Bernardo MARTINEZ" w:date="2022-06-07T16:18:00Z">
        <w:r w:rsidRPr="007F306C" w:rsidDel="00F50877">
          <w:delText xml:space="preserve">household </w:delText>
        </w:r>
      </w:del>
      <w:r w:rsidRPr="007F306C">
        <w:t>tumble dr</w:t>
      </w:r>
      <w:ins w:id="385" w:author="MARTINEZ Bernardo (MOVE)" w:date="2022-06-03T10:58:00Z">
        <w:r w:rsidR="00F0297F">
          <w:t>y</w:t>
        </w:r>
      </w:ins>
      <w:del w:id="386" w:author="MARTINEZ Bernardo (MOVE)" w:date="2022-06-03T10:58:00Z">
        <w:r w:rsidRPr="007F306C" w:rsidDel="00F0297F">
          <w:delText>i</w:delText>
        </w:r>
      </w:del>
      <w:r w:rsidRPr="007F306C">
        <w:t>er and the mass of moisture removed from the load by the programme, the latter being the difference between the mass of the wet test load before drying and the mass of the test load after drying.</w:t>
      </w:r>
      <w:del w:id="387" w:author="Bernardo MARTINEZ" w:date="2022-06-07T16:20:00Z">
        <w:r w:rsidRPr="007F306C" w:rsidDel="00F50877">
          <w:delText xml:space="preserve"> For calculating the weighted condensation efficiency, the average condensation efficiency of the standard cotton programme at both full and partial load is considered.</w:delText>
        </w:r>
      </w:del>
      <w:r w:rsidRPr="007F306C">
        <w:t xml:space="preserve"> </w:t>
      </w:r>
    </w:p>
    <w:p w14:paraId="5D9C325C" w14:textId="287802D1" w:rsidR="00B93481" w:rsidRPr="007F306C" w:rsidRDefault="00B93481" w:rsidP="00F0297F">
      <w:pPr>
        <w:pStyle w:val="Point1letter"/>
        <w:numPr>
          <w:ilvl w:val="3"/>
          <w:numId w:val="50"/>
        </w:numPr>
      </w:pPr>
      <w:del w:id="388" w:author="MARTINEZ Bernardo (MOVE)" w:date="2022-06-03T10:59:00Z">
        <w:r w:rsidRPr="007F306C" w:rsidDel="00F0297F">
          <w:delText>The weighted condensation efficiency (</w:delText>
        </w:r>
      </w:del>
      <w:r w:rsidRPr="00F0297F">
        <w:rPr>
          <w:i/>
        </w:rPr>
        <w:t>C</w:t>
      </w:r>
      <w:r w:rsidRPr="00F0297F">
        <w:rPr>
          <w:i/>
          <w:vertAlign w:val="subscript"/>
        </w:rPr>
        <w:t>t</w:t>
      </w:r>
      <w:del w:id="389" w:author="MARTINEZ Bernardo (MOVE)" w:date="2022-06-03T10:59:00Z">
        <w:r w:rsidRPr="007F306C" w:rsidDel="00F0297F">
          <w:delText>)</w:delText>
        </w:r>
      </w:del>
      <w:r w:rsidRPr="007F306C">
        <w:t xml:space="preserve"> </w:t>
      </w:r>
      <w:del w:id="390" w:author="MARTINEZ Bernardo (MOVE)" w:date="2022-06-03T10:59:00Z">
        <w:r w:rsidRPr="007F306C" w:rsidDel="00F0297F">
          <w:delText xml:space="preserve">of a programme </w:delText>
        </w:r>
      </w:del>
      <w:r w:rsidRPr="007F306C">
        <w:t xml:space="preserve">is calculated as a percentage and rounded to the nearest whole percent as: </w:t>
      </w:r>
    </w:p>
    <w:p w14:paraId="4C44E011" w14:textId="7B5E31CC" w:rsidR="00B93481" w:rsidRPr="007F306C" w:rsidRDefault="00C54D07" w:rsidP="00B93481">
      <w:pPr>
        <w:pStyle w:val="Text1"/>
        <w:spacing w:before="240" w:after="240"/>
        <w:ind w:left="851"/>
      </w:pPr>
      <m:oMathPara>
        <m:oMath>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=0,24×</m:t>
          </m:r>
          <m:sSub>
            <m:sSubPr>
              <m:ctrlPr>
                <w:rPr>
                  <w:rFonts w:ascii="Cambria Math" w:hAnsi="Cambria Math"/>
                  <w:i/>
                </w:rPr>
              </m:ctrlPr>
            </m:sSubPr>
            <m:e>
              <m:r>
                <w:rPr>
                  <w:rFonts w:ascii="Cambria Math" w:hAnsi="Cambria Math"/>
                </w:rPr>
                <m:t>C</m:t>
              </m:r>
            </m:e>
            <m:sub>
              <m:r>
                <w:rPr>
                  <w:rFonts w:ascii="Cambria Math" w:hAnsi="Cambria Math"/>
                </w:rPr>
                <m:t>dry</m:t>
              </m:r>
            </m:sub>
          </m:sSub>
          <m:r>
            <w:rPr>
              <w:rFonts w:ascii="Cambria Math" w:hAnsi="Cambria Math"/>
            </w:rPr>
            <m:t>+0,76×</m:t>
          </m:r>
          <m:sSub>
            <m:sSubPr>
              <m:ctrlPr>
                <w:rPr>
                  <w:rFonts w:ascii="Cambria Math" w:hAnsi="Cambria Math"/>
                  <w:i/>
                </w:rPr>
              </m:ctrlPr>
            </m:sSubPr>
            <m:e>
              <m:r>
                <w:rPr>
                  <w:rFonts w:ascii="Cambria Math" w:hAnsi="Cambria Math"/>
                </w:rPr>
                <m:t>C</m:t>
              </m:r>
            </m:e>
            <m:sub>
              <m:r>
                <w:rPr>
                  <w:rFonts w:ascii="Cambria Math" w:hAnsi="Cambria Math"/>
                </w:rPr>
                <m:t>dry½</m:t>
              </m:r>
            </m:sub>
          </m:sSub>
        </m:oMath>
      </m:oMathPara>
    </w:p>
    <w:p w14:paraId="0954D48E" w14:textId="77777777" w:rsidR="00B93481" w:rsidRPr="007F306C" w:rsidRDefault="00B93481" w:rsidP="00F0297F">
      <w:pPr>
        <w:pStyle w:val="Text2"/>
      </w:pPr>
      <w:r w:rsidRPr="007F306C">
        <w:t>where</w:t>
      </w:r>
      <w:del w:id="391" w:author="MARTINEZ Bernardo (MOVE)" w:date="2022-06-03T11:00:00Z">
        <w:r w:rsidRPr="007F306C" w:rsidDel="00F0297F">
          <w:delText>:</w:delText>
        </w:r>
      </w:del>
      <w:r w:rsidRPr="007F306C">
        <w:t xml:space="preserve"> </w:t>
      </w:r>
    </w:p>
    <w:p w14:paraId="166B000A" w14:textId="43191511" w:rsidR="00B93481" w:rsidRPr="007F306C" w:rsidRDefault="00B93481" w:rsidP="00F0297F">
      <w:pPr>
        <w:pStyle w:val="Text2"/>
      </w:pPr>
      <w:r w:rsidRPr="00F0297F">
        <w:rPr>
          <w:i/>
        </w:rPr>
        <w:t>C</w:t>
      </w:r>
      <w:r w:rsidRPr="00F0297F">
        <w:rPr>
          <w:i/>
          <w:vertAlign w:val="subscript"/>
        </w:rPr>
        <w:t>dry</w:t>
      </w:r>
      <w:r w:rsidRPr="007F306C">
        <w:t xml:space="preserve"> = average condensation efficiency of the </w:t>
      </w:r>
      <w:del w:id="392" w:author="MARTINEZ Bernardo (MOVE)" w:date="2022-06-03T11:00:00Z">
        <w:r w:rsidRPr="007F306C" w:rsidDel="00F0297F">
          <w:delText>standard cotton</w:delText>
        </w:r>
      </w:del>
      <w:ins w:id="393" w:author="MARTINEZ Bernardo (MOVE)" w:date="2022-06-03T11:00:00Z">
        <w:r w:rsidR="00F0297F">
          <w:t>eco</w:t>
        </w:r>
      </w:ins>
      <w:r w:rsidRPr="007F306C">
        <w:t xml:space="preserve"> programme at full load,</w:t>
      </w:r>
    </w:p>
    <w:p w14:paraId="21ED38CE" w14:textId="73DA1DD0" w:rsidR="00B93481" w:rsidRPr="007F306C" w:rsidRDefault="00B93481" w:rsidP="00F0297F">
      <w:pPr>
        <w:pStyle w:val="Text2"/>
      </w:pPr>
      <w:r w:rsidRPr="00F0297F">
        <w:rPr>
          <w:i/>
        </w:rPr>
        <w:t>C</w:t>
      </w:r>
      <w:r w:rsidRPr="00F0297F">
        <w:rPr>
          <w:i/>
          <w:vertAlign w:val="subscript"/>
        </w:rPr>
        <w:t>dry½</w:t>
      </w:r>
      <w:r w:rsidRPr="007F306C">
        <w:t xml:space="preserve"> = average condensation efficiency of the </w:t>
      </w:r>
      <w:del w:id="394" w:author="MARTINEZ Bernardo (MOVE)" w:date="2022-06-03T11:00:00Z">
        <w:r w:rsidRPr="007F306C" w:rsidDel="00F0297F">
          <w:delText>standard cotton</w:delText>
        </w:r>
      </w:del>
      <w:ins w:id="395" w:author="MARTINEZ Bernardo (MOVE)" w:date="2022-06-03T11:00:00Z">
        <w:r w:rsidR="00F0297F">
          <w:t>eco</w:t>
        </w:r>
      </w:ins>
      <w:r w:rsidRPr="007F306C">
        <w:t xml:space="preserve"> programme at partial load. </w:t>
      </w:r>
    </w:p>
    <w:p w14:paraId="24A90104" w14:textId="1E0FB010" w:rsidR="00B93481" w:rsidRPr="007F306C" w:rsidRDefault="00F0297F" w:rsidP="00F0297F">
      <w:pPr>
        <w:pStyle w:val="Point1letter"/>
      </w:pPr>
      <w:ins w:id="396" w:author="MARTINEZ Bernardo (MOVE)" w:date="2022-06-03T11:05:00Z">
        <w:r w:rsidRPr="00D7047D">
          <w:rPr>
            <w:i/>
          </w:rPr>
          <w:lastRenderedPageBreak/>
          <w:t>C</w:t>
        </w:r>
        <w:r w:rsidRPr="00D7047D">
          <w:rPr>
            <w:i/>
            <w:vertAlign w:val="subscript"/>
          </w:rPr>
          <w:t>dry</w:t>
        </w:r>
        <w:r>
          <w:t xml:space="preserve"> and </w:t>
        </w:r>
        <w:r w:rsidRPr="00D7047D">
          <w:rPr>
            <w:i/>
          </w:rPr>
          <w:t>C</w:t>
        </w:r>
        <w:r w:rsidRPr="00D7047D">
          <w:rPr>
            <w:i/>
            <w:vertAlign w:val="subscript"/>
          </w:rPr>
          <w:t>dry1/2</w:t>
        </w:r>
      </w:ins>
      <w:del w:id="397" w:author="MARTINEZ Bernardo (MOVE)" w:date="2022-06-03T11:05:00Z">
        <w:r w:rsidR="00B93481" w:rsidRPr="007F306C" w:rsidDel="00F0297F">
          <w:delText>The average condensation efficiency C</w:delText>
        </w:r>
      </w:del>
      <w:r w:rsidR="00B93481" w:rsidRPr="007F306C">
        <w:t xml:space="preserve"> </w:t>
      </w:r>
      <w:del w:id="398" w:author="MARTINEZ Bernardo (MOVE)" w:date="2022-06-03T11:05:00Z">
        <w:r w:rsidR="00B93481" w:rsidRPr="007F306C" w:rsidDel="00F0297F">
          <w:delText xml:space="preserve">is </w:delText>
        </w:r>
      </w:del>
      <w:ins w:id="399" w:author="MARTINEZ Bernardo (MOVE)" w:date="2022-06-03T11:05:00Z">
        <w:r>
          <w:t>are</w:t>
        </w:r>
        <w:r w:rsidRPr="007F306C">
          <w:t xml:space="preserve"> </w:t>
        </w:r>
      </w:ins>
      <w:r w:rsidR="00B93481" w:rsidRPr="007F306C">
        <w:t xml:space="preserve">calculated from the condensation efficiencies of test runs and expressed as a percentage: </w:t>
      </w:r>
    </w:p>
    <w:p w14:paraId="0298C98D" w14:textId="11EE0F66" w:rsidR="00B93481" w:rsidRPr="007F306C" w:rsidRDefault="00C54D07" w:rsidP="00B93481">
      <w:pPr>
        <w:pStyle w:val="Text1"/>
        <w:spacing w:before="240" w:after="240"/>
        <w:ind w:left="851"/>
      </w:pPr>
      <m:oMathPara>
        <m:oMath>
          <m:sSub>
            <m:sSubPr>
              <m:ctrlPr>
                <w:ins w:id="400" w:author="MARTINEZ Bernardo (MOVE)" w:date="2022-06-03T11:06:00Z">
                  <w:rPr>
                    <w:rFonts w:ascii="Cambria Math" w:hAnsi="Cambria Math"/>
                    <w:i/>
                  </w:rPr>
                </w:ins>
              </m:ctrlPr>
            </m:sSubPr>
            <m:e>
              <m:r>
                <w:ins w:id="401" w:author="MARTINEZ Bernardo (MOVE)" w:date="2022-06-03T11:06:00Z">
                  <w:rPr>
                    <w:rFonts w:ascii="Cambria Math" w:hAnsi="Cambria Math"/>
                  </w:rPr>
                  <m:t>C</m:t>
                </w:ins>
              </m:r>
            </m:e>
            <m:sub>
              <m:r>
                <w:ins w:id="402" w:author="MARTINEZ Bernardo (MOVE)" w:date="2022-06-03T11:06:00Z">
                  <w:rPr>
                    <w:rFonts w:ascii="Cambria Math" w:hAnsi="Cambria Math"/>
                  </w:rPr>
                  <m:t>dry</m:t>
                </w:ins>
              </m:r>
            </m:sub>
          </m:sSub>
          <m:r>
            <w:ins w:id="403" w:author="MARTINEZ Bernardo (MOVE)" w:date="2022-06-03T11:06:00Z">
              <w:rPr>
                <w:rFonts w:ascii="Cambria Math" w:hAnsi="Cambria Math"/>
              </w:rPr>
              <m:t xml:space="preserve"> or </m:t>
            </w:ins>
          </m:r>
          <m:sSub>
            <m:sSubPr>
              <m:ctrlPr>
                <w:ins w:id="404" w:author="MARTINEZ Bernardo (MOVE)" w:date="2022-06-03T11:06:00Z">
                  <w:rPr>
                    <w:rFonts w:ascii="Cambria Math" w:hAnsi="Cambria Math"/>
                    <w:i/>
                  </w:rPr>
                </w:ins>
              </m:ctrlPr>
            </m:sSubPr>
            <m:e>
              <m:r>
                <w:ins w:id="405" w:author="MARTINEZ Bernardo (MOVE)" w:date="2022-06-03T11:06:00Z">
                  <w:rPr>
                    <w:rFonts w:ascii="Cambria Math" w:hAnsi="Cambria Math"/>
                  </w:rPr>
                  <m:t>C</m:t>
                </w:ins>
              </m:r>
            </m:e>
            <m:sub>
              <m:r>
                <w:ins w:id="406" w:author="MARTINEZ Bernardo (MOVE)" w:date="2022-06-03T11:06:00Z">
                  <w:rPr>
                    <w:rFonts w:ascii="Cambria Math" w:hAnsi="Cambria Math"/>
                  </w:rPr>
                  <m:t>dry1/2</m:t>
                </w:ins>
              </m:r>
            </m:sub>
          </m:sSub>
          <m:r>
            <w:del w:id="407" w:author="MARTINEZ Bernardo (MOVE)" w:date="2022-06-03T11:06:00Z">
              <w:rPr>
                <w:rFonts w:ascii="Cambria Math" w:hAnsi="Cambria Math"/>
              </w:rPr>
              <m:t>C</m:t>
            </w:del>
          </m:r>
          <m:r>
            <w:rPr>
              <w:rFonts w:ascii="Cambria Math" w:hAns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n-1</m:t>
                  </m:r>
                </m:e>
              </m:d>
            </m:den>
          </m:f>
          <m:nary>
            <m:naryPr>
              <m:chr m:val="∑"/>
              <m:limLoc m:val="undOvr"/>
              <m:ctrlPr>
                <w:rPr>
                  <w:rFonts w:ascii="Cambria Math" w:hAnsi="Cambria Math"/>
                  <w:i/>
                </w:rPr>
              </m:ctrlPr>
            </m:naryPr>
            <m:sub>
              <m:r>
                <w:rPr>
                  <w:rFonts w:ascii="Cambria Math" w:hAnsi="Cambria Math"/>
                </w:rPr>
                <m:t>J=2</m:t>
              </m:r>
            </m:sub>
            <m:sup>
              <m:r>
                <w:rPr>
                  <w:rFonts w:ascii="Cambria Math" w:hAnsi="Cambria Math"/>
                </w:rPr>
                <m:t>n</m:t>
              </m:r>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Wj</m:t>
                          </m:r>
                        </m:sub>
                      </m:sSub>
                    </m:num>
                    <m:den>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f</m:t>
                          </m:r>
                        </m:sub>
                      </m:sSub>
                    </m:den>
                  </m:f>
                  <m:r>
                    <w:rPr>
                      <w:rFonts w:ascii="Cambria Math" w:hAnsi="Cambria Math"/>
                    </w:rPr>
                    <m:t>×100</m:t>
                  </m:r>
                </m:e>
              </m:d>
            </m:e>
          </m:nary>
        </m:oMath>
      </m:oMathPara>
    </w:p>
    <w:p w14:paraId="3A78EA8F" w14:textId="77777777" w:rsidR="00B93481" w:rsidRPr="007F306C" w:rsidRDefault="00B93481" w:rsidP="00F0297F">
      <w:pPr>
        <w:pStyle w:val="Text2"/>
      </w:pPr>
      <w:r w:rsidRPr="007F306C">
        <w:t xml:space="preserve">where: </w:t>
      </w:r>
    </w:p>
    <w:p w14:paraId="4BCB3C9A" w14:textId="2BCCD376" w:rsidR="00B93481" w:rsidRPr="007F306C" w:rsidRDefault="00B93481" w:rsidP="00F0297F">
      <w:pPr>
        <w:pStyle w:val="Text2"/>
      </w:pPr>
      <w:r w:rsidRPr="00F0297F">
        <w:rPr>
          <w:i/>
        </w:rPr>
        <w:t>n</w:t>
      </w:r>
      <w:r w:rsidRPr="007F306C">
        <w:t xml:space="preserve"> is the number of test runs, comprising at least four valid test runs for the </w:t>
      </w:r>
      <w:del w:id="408" w:author="Bernardo MARTINEZ" w:date="2022-06-07T16:20:00Z">
        <w:r w:rsidRPr="007F306C" w:rsidDel="00F50877">
          <w:delText xml:space="preserve">selected </w:delText>
        </w:r>
      </w:del>
      <w:ins w:id="409" w:author="Bernardo MARTINEZ" w:date="2022-06-07T16:20:00Z">
        <w:r w:rsidR="00F50877">
          <w:t>eco</w:t>
        </w:r>
        <w:r w:rsidR="00F50877" w:rsidRPr="007F306C">
          <w:t xml:space="preserve"> </w:t>
        </w:r>
      </w:ins>
      <w:r w:rsidRPr="007F306C">
        <w:t xml:space="preserve">programme, </w:t>
      </w:r>
    </w:p>
    <w:p w14:paraId="4EE0C9D2" w14:textId="77777777" w:rsidR="00B93481" w:rsidRPr="007F306C" w:rsidRDefault="00B93481" w:rsidP="00F0297F">
      <w:pPr>
        <w:pStyle w:val="Text2"/>
      </w:pPr>
      <w:r w:rsidRPr="00F0297F">
        <w:rPr>
          <w:i/>
        </w:rPr>
        <w:t>j</w:t>
      </w:r>
      <w:r w:rsidRPr="007F306C">
        <w:t xml:space="preserve"> is the test run number, </w:t>
      </w:r>
    </w:p>
    <w:p w14:paraId="20AB4A05" w14:textId="77777777" w:rsidR="00B93481" w:rsidRPr="007F306C" w:rsidRDefault="00B93481" w:rsidP="00F0297F">
      <w:pPr>
        <w:pStyle w:val="Text2"/>
      </w:pPr>
      <w:r w:rsidRPr="00F0297F">
        <w:rPr>
          <w:i/>
        </w:rPr>
        <w:t>W</w:t>
      </w:r>
      <w:r w:rsidRPr="00F0297F">
        <w:rPr>
          <w:i/>
          <w:vertAlign w:val="subscript"/>
        </w:rPr>
        <w:t>wj</w:t>
      </w:r>
      <w:r w:rsidRPr="007F306C">
        <w:t xml:space="preserve"> is the mass of water collected in the condenser reservoir during test run j, </w:t>
      </w:r>
    </w:p>
    <w:p w14:paraId="6643554A" w14:textId="77777777" w:rsidR="00B93481" w:rsidRPr="007F306C" w:rsidRDefault="00B93481" w:rsidP="00F0297F">
      <w:pPr>
        <w:pStyle w:val="Text2"/>
      </w:pPr>
      <w:r w:rsidRPr="00F0297F">
        <w:rPr>
          <w:i/>
        </w:rPr>
        <w:t>W</w:t>
      </w:r>
      <w:r w:rsidRPr="00F0297F">
        <w:rPr>
          <w:i/>
          <w:vertAlign w:val="subscript"/>
        </w:rPr>
        <w:t>i</w:t>
      </w:r>
      <w:r w:rsidRPr="007F306C">
        <w:t xml:space="preserve"> is the mass of the wet test load before drying, </w:t>
      </w:r>
    </w:p>
    <w:p w14:paraId="402BEFEB" w14:textId="77777777" w:rsidR="00B93481" w:rsidRPr="007F306C" w:rsidRDefault="00B93481" w:rsidP="00F0297F">
      <w:pPr>
        <w:pStyle w:val="Text2"/>
      </w:pPr>
      <w:r w:rsidRPr="00F0297F">
        <w:rPr>
          <w:i/>
        </w:rPr>
        <w:t>W</w:t>
      </w:r>
      <w:r w:rsidRPr="00F0297F">
        <w:rPr>
          <w:i/>
          <w:vertAlign w:val="subscript"/>
        </w:rPr>
        <w:t>f</w:t>
      </w:r>
      <w:r w:rsidRPr="007F306C">
        <w:t xml:space="preserve"> is the mass of the test load after drying.</w:t>
      </w:r>
    </w:p>
    <w:p w14:paraId="709FE3C2" w14:textId="77777777" w:rsidR="00B93481" w:rsidRPr="007F306C" w:rsidRDefault="00B93481" w:rsidP="00FB3CBF">
      <w:pPr>
        <w:pStyle w:val="Heading1"/>
        <w:numPr>
          <w:ilvl w:val="0"/>
          <w:numId w:val="25"/>
        </w:numPr>
      </w:pPr>
      <w:r w:rsidRPr="007F306C">
        <w:t>LOW POWER MODES</w:t>
      </w:r>
    </w:p>
    <w:p w14:paraId="40F17E11" w14:textId="45434F0F" w:rsidR="00B93481" w:rsidRPr="007F306C" w:rsidRDefault="00B93481" w:rsidP="001D39CD">
      <w:pPr>
        <w:rPr>
          <w:lang w:eastAsia="de-DE"/>
        </w:rPr>
      </w:pPr>
      <w:r w:rsidRPr="007F306C">
        <w:rPr>
          <w:lang w:eastAsia="de-DE"/>
        </w:rPr>
        <w:t>The power consumption of the off mode (</w:t>
      </w:r>
      <w:r w:rsidRPr="001D39CD">
        <w:rPr>
          <w:i/>
          <w:lang w:eastAsia="de-DE"/>
        </w:rPr>
        <w:t>P</w:t>
      </w:r>
      <w:r w:rsidRPr="001D39CD">
        <w:rPr>
          <w:i/>
          <w:vertAlign w:val="subscript"/>
          <w:lang w:eastAsia="de-DE"/>
        </w:rPr>
        <w:t>o</w:t>
      </w:r>
      <w:r w:rsidRPr="007F306C">
        <w:rPr>
          <w:lang w:eastAsia="de-DE"/>
        </w:rPr>
        <w:t>), standby mode (</w:t>
      </w:r>
      <w:r w:rsidRPr="001D39CD">
        <w:rPr>
          <w:i/>
          <w:lang w:eastAsia="de-DE"/>
        </w:rPr>
        <w:t>P</w:t>
      </w:r>
      <w:r w:rsidRPr="001D39CD">
        <w:rPr>
          <w:i/>
          <w:vertAlign w:val="subscript"/>
          <w:lang w:eastAsia="de-DE"/>
        </w:rPr>
        <w:t>sm</w:t>
      </w:r>
      <w:r w:rsidRPr="007F306C">
        <w:rPr>
          <w:lang w:eastAsia="de-DE"/>
        </w:rPr>
        <w:t>)</w:t>
      </w:r>
      <w:ins w:id="410" w:author="MARTINEZ Bernardo (MOVE)" w:date="2022-06-03T11:09:00Z">
        <w:r w:rsidR="00603DD5">
          <w:rPr>
            <w:lang w:eastAsia="de-DE"/>
          </w:rPr>
          <w:t xml:space="preserve"> and, where applicable </w:t>
        </w:r>
      </w:ins>
      <w:r w:rsidRPr="007F306C">
        <w:rPr>
          <w:lang w:eastAsia="de-DE"/>
        </w:rPr>
        <w:t>, networked standby mode (</w:t>
      </w:r>
      <w:r w:rsidRPr="001D39CD">
        <w:rPr>
          <w:i/>
          <w:lang w:eastAsia="de-DE"/>
        </w:rPr>
        <w:t>P</w:t>
      </w:r>
      <w:r w:rsidRPr="001D39CD">
        <w:rPr>
          <w:i/>
          <w:vertAlign w:val="subscript"/>
          <w:lang w:eastAsia="de-DE"/>
        </w:rPr>
        <w:t>nsm</w:t>
      </w:r>
      <w:r w:rsidRPr="007F306C">
        <w:rPr>
          <w:lang w:eastAsia="de-DE"/>
        </w:rPr>
        <w:t>)</w:t>
      </w:r>
      <w:del w:id="411" w:author="MARTINEZ Bernardo (MOVE)" w:date="2022-06-03T11:10:00Z">
        <w:r w:rsidRPr="007F306C" w:rsidDel="00603DD5">
          <w:rPr>
            <w:lang w:eastAsia="de-DE"/>
          </w:rPr>
          <w:delText>,</w:delText>
        </w:r>
      </w:del>
      <w:r w:rsidRPr="007F306C">
        <w:rPr>
          <w:lang w:eastAsia="de-DE"/>
        </w:rPr>
        <w:t xml:space="preserve"> and </w:t>
      </w:r>
      <w:del w:id="412" w:author="MARTINEZ Bernardo (MOVE)" w:date="2022-06-03T11:10:00Z">
        <w:r w:rsidRPr="007F306C" w:rsidDel="00603DD5">
          <w:rPr>
            <w:lang w:eastAsia="de-DE"/>
          </w:rPr>
          <w:delText xml:space="preserve">where applicable </w:delText>
        </w:r>
      </w:del>
      <w:r w:rsidRPr="007F306C">
        <w:rPr>
          <w:lang w:eastAsia="de-DE"/>
        </w:rPr>
        <w:t>delay start (</w:t>
      </w:r>
      <w:r w:rsidRPr="001D39CD">
        <w:rPr>
          <w:i/>
          <w:lang w:eastAsia="de-DE"/>
        </w:rPr>
        <w:t>P</w:t>
      </w:r>
      <w:r w:rsidRPr="001D39CD">
        <w:rPr>
          <w:i/>
          <w:vertAlign w:val="subscript"/>
          <w:lang w:eastAsia="de-DE"/>
        </w:rPr>
        <w:t>ds</w:t>
      </w:r>
      <w:r w:rsidRPr="007F306C">
        <w:rPr>
          <w:lang w:eastAsia="de-DE"/>
        </w:rPr>
        <w:t>) are measured. The measured values are expressed in W and rounded to two decimal places.</w:t>
      </w:r>
    </w:p>
    <w:p w14:paraId="0B7E1DEF" w14:textId="77777777" w:rsidR="00B93481" w:rsidRPr="007F306C" w:rsidRDefault="00B93481" w:rsidP="001D39CD">
      <w:pPr>
        <w:rPr>
          <w:lang w:eastAsia="de-DE"/>
        </w:rPr>
      </w:pPr>
      <w:r w:rsidRPr="007F306C">
        <w:rPr>
          <w:lang w:eastAsia="de-DE"/>
        </w:rPr>
        <w:t>During measurements of the power consumption in low power modes, the following shall be checked and recorded:</w:t>
      </w:r>
    </w:p>
    <w:p w14:paraId="004EFF71" w14:textId="77777777" w:rsidR="00B93481" w:rsidRPr="007F306C" w:rsidRDefault="00B93481" w:rsidP="001D39CD">
      <w:pPr>
        <w:rPr>
          <w:lang w:eastAsia="de-DE"/>
        </w:rPr>
      </w:pPr>
      <w:r w:rsidRPr="007F306C">
        <w:rPr>
          <w:lang w:eastAsia="de-DE"/>
        </w:rPr>
        <w:t>-</w:t>
      </w:r>
      <w:r w:rsidRPr="007F306C">
        <w:rPr>
          <w:lang w:eastAsia="de-DE"/>
        </w:rPr>
        <w:tab/>
        <w:t>the display or not of information;</w:t>
      </w:r>
    </w:p>
    <w:p w14:paraId="71AA4C91" w14:textId="2A21235E" w:rsidR="00B93481" w:rsidRDefault="00B93481" w:rsidP="001D39CD">
      <w:pPr>
        <w:rPr>
          <w:lang w:eastAsia="de-DE"/>
        </w:rPr>
      </w:pPr>
      <w:r w:rsidRPr="007F306C">
        <w:rPr>
          <w:lang w:eastAsia="de-DE"/>
        </w:rPr>
        <w:t>-</w:t>
      </w:r>
      <w:r w:rsidRPr="007F306C">
        <w:rPr>
          <w:lang w:eastAsia="de-DE"/>
        </w:rPr>
        <w:tab/>
        <w:t>the activation or not of a network connection.</w:t>
      </w:r>
    </w:p>
    <w:p w14:paraId="54568678" w14:textId="7CD9E7CE" w:rsidR="00B97B43" w:rsidRPr="007F306C" w:rsidRDefault="00B97B43" w:rsidP="001D39CD">
      <w:pPr>
        <w:rPr>
          <w:lang w:eastAsia="de-DE"/>
        </w:rPr>
      </w:pPr>
      <w:r w:rsidRPr="00624580">
        <w:t xml:space="preserve">If the </w:t>
      </w:r>
      <w:del w:id="413" w:author="Bernardo MARTINEZ" w:date="2022-06-07T16:21:00Z">
        <w:r w:rsidRPr="00624580" w:rsidDel="00C17E72">
          <w:delText xml:space="preserve">household </w:delText>
        </w:r>
      </w:del>
      <w:r>
        <w:t>tumble dr</w:t>
      </w:r>
      <w:ins w:id="414" w:author="MARTINEZ Bernardo (MOVE)" w:date="2022-06-03T11:10:00Z">
        <w:r w:rsidR="00603DD5">
          <w:t>y</w:t>
        </w:r>
      </w:ins>
      <w:del w:id="415" w:author="MARTINEZ Bernardo (MOVE)" w:date="2022-06-03T11:10:00Z">
        <w:r w:rsidDel="00603DD5">
          <w:delText>i</w:delText>
        </w:r>
      </w:del>
      <w:r>
        <w:t>er</w:t>
      </w:r>
      <w:r w:rsidRPr="00624580">
        <w:t xml:space="preserve"> </w:t>
      </w:r>
      <w:ins w:id="416" w:author="Bernardo MARTINEZ" w:date="2022-06-07T16:21:00Z">
        <w:r w:rsidR="00C17E72">
          <w:t>features</w:t>
        </w:r>
      </w:ins>
      <w:del w:id="417" w:author="Bernardo MARTINEZ" w:date="2022-06-07T16:21:00Z">
        <w:r w:rsidRPr="00624580" w:rsidDel="00C17E72">
          <w:delText>provides for</w:delText>
        </w:r>
      </w:del>
      <w:r w:rsidRPr="00624580">
        <w:t xml:space="preserve"> a wrinkle guard function, this operation shall be interrupted by opening the </w:t>
      </w:r>
      <w:del w:id="418" w:author="Bernardo MARTINEZ" w:date="2022-06-07T16:21:00Z">
        <w:r w:rsidRPr="00624580" w:rsidDel="00C17E72">
          <w:delText xml:space="preserve">household </w:delText>
        </w:r>
        <w:r w:rsidDel="00C17E72">
          <w:delText>tumble drier’s</w:delText>
        </w:r>
        <w:r w:rsidRPr="00624580" w:rsidDel="00C17E72">
          <w:delText xml:space="preserve"> </w:delText>
        </w:r>
      </w:del>
      <w:r w:rsidRPr="00624580">
        <w:t>door</w:t>
      </w:r>
      <w:ins w:id="419" w:author="Bernardo MARTINEZ" w:date="2022-06-07T16:21:00Z">
        <w:r w:rsidR="00C17E72">
          <w:t xml:space="preserve"> of the appliance</w:t>
        </w:r>
      </w:ins>
      <w:r w:rsidRPr="00624580">
        <w:t>, or any other appropriate intervention 15 minutes before the measurement of energy consumption.</w:t>
      </w:r>
    </w:p>
    <w:p w14:paraId="29570331" w14:textId="6081900E" w:rsidR="009003E0" w:rsidRDefault="006F08DA" w:rsidP="0021797B">
      <w:pPr>
        <w:pStyle w:val="Heading1"/>
      </w:pPr>
      <w:r>
        <w:t>ACOUSTIC AIRBORNE NOISE E</w:t>
      </w:r>
      <w:del w:id="420" w:author="Bernardo MARTINEZ" w:date="2022-06-07T16:22:00Z">
        <w:r w:rsidDel="00D77B40">
          <w:delText>M</w:delText>
        </w:r>
      </w:del>
      <w:r>
        <w:t>MISSION</w:t>
      </w:r>
    </w:p>
    <w:p w14:paraId="658058F4" w14:textId="10200E9C" w:rsidR="006F08DA" w:rsidRPr="006F08DA" w:rsidRDefault="006F08DA" w:rsidP="00603DD5">
      <w:r w:rsidRPr="00666FF9">
        <w:rPr>
          <w:lang w:eastAsia="de-DE"/>
        </w:rPr>
        <w:t xml:space="preserve">The acoustic airborne noise emission of the </w:t>
      </w:r>
      <w:r>
        <w:rPr>
          <w:lang w:eastAsia="de-DE"/>
        </w:rPr>
        <w:t>drying</w:t>
      </w:r>
      <w:r w:rsidRPr="00666FF9">
        <w:rPr>
          <w:lang w:eastAsia="de-DE"/>
        </w:rPr>
        <w:t xml:space="preserve"> phase of </w:t>
      </w:r>
      <w:ins w:id="421" w:author="Bernardo MARTINEZ" w:date="2022-06-07T16:22:00Z">
        <w:r w:rsidR="00D77B40">
          <w:rPr>
            <w:lang w:eastAsia="de-DE"/>
          </w:rPr>
          <w:t xml:space="preserve">a </w:t>
        </w:r>
      </w:ins>
      <w:r w:rsidRPr="00666FF9">
        <w:rPr>
          <w:lang w:eastAsia="de-DE"/>
        </w:rPr>
        <w:t xml:space="preserve">household </w:t>
      </w:r>
      <w:r>
        <w:rPr>
          <w:lang w:eastAsia="de-DE"/>
        </w:rPr>
        <w:t>tumble dr</w:t>
      </w:r>
      <w:ins w:id="422" w:author="MARTINEZ Bernardo (MOVE)" w:date="2022-06-03T11:11:00Z">
        <w:r w:rsidR="00603DD5">
          <w:rPr>
            <w:lang w:eastAsia="de-DE"/>
          </w:rPr>
          <w:t>y</w:t>
        </w:r>
      </w:ins>
      <w:del w:id="423" w:author="MARTINEZ Bernardo (MOVE)" w:date="2022-06-03T11:11:00Z">
        <w:r w:rsidDel="00603DD5">
          <w:rPr>
            <w:lang w:eastAsia="de-DE"/>
          </w:rPr>
          <w:delText>i</w:delText>
        </w:r>
      </w:del>
      <w:r>
        <w:rPr>
          <w:lang w:eastAsia="de-DE"/>
        </w:rPr>
        <w:t>er</w:t>
      </w:r>
      <w:del w:id="424" w:author="Bernardo MARTINEZ" w:date="2022-06-07T16:22:00Z">
        <w:r w:rsidDel="00D77B40">
          <w:rPr>
            <w:lang w:eastAsia="de-DE"/>
          </w:rPr>
          <w:delText>s</w:delText>
        </w:r>
      </w:del>
      <w:r w:rsidRPr="00666FF9">
        <w:rPr>
          <w:lang w:eastAsia="de-DE"/>
        </w:rPr>
        <w:t xml:space="preserve"> shall be calculated for the </w:t>
      </w:r>
      <w:del w:id="425" w:author="MARTINEZ Bernardo (MOVE)" w:date="2022-06-03T11:11:00Z">
        <w:r w:rsidDel="00603DD5">
          <w:rPr>
            <w:lang w:eastAsia="de-DE"/>
          </w:rPr>
          <w:delText>standard cotton</w:delText>
        </w:r>
      </w:del>
      <w:ins w:id="426" w:author="MARTINEZ Bernardo (MOVE)" w:date="2022-06-03T11:11:00Z">
        <w:r w:rsidR="00603DD5">
          <w:rPr>
            <w:lang w:eastAsia="de-DE"/>
          </w:rPr>
          <w:t>eco</w:t>
        </w:r>
      </w:ins>
      <w:r>
        <w:rPr>
          <w:lang w:eastAsia="de-DE"/>
        </w:rPr>
        <w:t xml:space="preserve"> programme at full load</w:t>
      </w:r>
      <w:r w:rsidRPr="00666FF9">
        <w:rPr>
          <w:lang w:eastAsia="de-DE"/>
        </w:rPr>
        <w:t xml:space="preserve">, using harmonised standards </w:t>
      </w:r>
      <w:del w:id="427" w:author="Bernardo MARTINEZ" w:date="2022-06-07T16:22:00Z">
        <w:r w:rsidRPr="00666FF9" w:rsidDel="00D77B40">
          <w:rPr>
            <w:lang w:eastAsia="de-DE"/>
          </w:rPr>
          <w:delText xml:space="preserve">the reference numbers of </w:delText>
        </w:r>
      </w:del>
      <w:r w:rsidRPr="00666FF9">
        <w:rPr>
          <w:lang w:eastAsia="de-DE"/>
        </w:rPr>
        <w:t xml:space="preserve">which </w:t>
      </w:r>
      <w:ins w:id="428" w:author="Bernardo MARTINEZ" w:date="2022-06-07T16:22:00Z">
        <w:r w:rsidR="00D77B40">
          <w:rPr>
            <w:lang w:eastAsia="de-DE"/>
          </w:rPr>
          <w:t xml:space="preserve">reference numbers </w:t>
        </w:r>
      </w:ins>
      <w:r w:rsidRPr="00666FF9">
        <w:rPr>
          <w:lang w:eastAsia="de-DE"/>
        </w:rPr>
        <w:t xml:space="preserve">have been published for this purpose in the </w:t>
      </w:r>
      <w:r w:rsidRPr="009B66B4">
        <w:rPr>
          <w:i/>
          <w:lang w:eastAsia="de-DE"/>
        </w:rPr>
        <w:t>Official Journal of the European Union</w:t>
      </w:r>
      <w:r w:rsidRPr="00666FF9">
        <w:rPr>
          <w:lang w:eastAsia="de-DE"/>
        </w:rPr>
        <w:t>, or other reliable, accurate and reproducible methods, which take into account the generally recognised state-of-the-art, and rounded to the nearest integer.</w:t>
      </w:r>
    </w:p>
    <w:p w14:paraId="100D568A" w14:textId="77777777" w:rsidR="006F08DA" w:rsidRPr="00BE75F8" w:rsidRDefault="006F08DA">
      <w:pPr>
        <w:spacing w:before="0" w:after="200" w:line="276" w:lineRule="auto"/>
        <w:jc w:val="left"/>
      </w:pPr>
    </w:p>
    <w:p w14:paraId="05494823" w14:textId="77777777" w:rsidR="007F306C" w:rsidRDefault="007F306C">
      <w:pPr>
        <w:spacing w:before="0" w:after="200" w:line="276" w:lineRule="auto"/>
        <w:jc w:val="left"/>
        <w:rPr>
          <w:i/>
        </w:rPr>
      </w:pPr>
      <w:r>
        <w:rPr>
          <w:b/>
          <w:i/>
        </w:rPr>
        <w:br w:type="page"/>
      </w:r>
    </w:p>
    <w:p w14:paraId="5725B950" w14:textId="5F053268" w:rsidR="006562F6" w:rsidRPr="007F306C" w:rsidRDefault="006562F6" w:rsidP="00962E73">
      <w:pPr>
        <w:pStyle w:val="Annexetitre"/>
        <w:spacing w:after="0"/>
        <w:rPr>
          <w:b w:val="0"/>
          <w:i/>
          <w:u w:val="none"/>
        </w:rPr>
      </w:pPr>
      <w:r w:rsidRPr="007F306C">
        <w:rPr>
          <w:b w:val="0"/>
          <w:i/>
          <w:u w:val="none"/>
        </w:rPr>
        <w:lastRenderedPageBreak/>
        <w:t xml:space="preserve">ANNEX </w:t>
      </w:r>
      <w:r w:rsidR="009003E0" w:rsidRPr="007F306C">
        <w:rPr>
          <w:b w:val="0"/>
          <w:i/>
          <w:u w:val="none"/>
        </w:rPr>
        <w:t>V</w:t>
      </w:r>
    </w:p>
    <w:p w14:paraId="127291AA" w14:textId="656BBC03" w:rsidR="00962E73" w:rsidRPr="007F306C" w:rsidRDefault="00962E73" w:rsidP="00962E73">
      <w:pPr>
        <w:spacing w:before="0"/>
        <w:jc w:val="center"/>
        <w:rPr>
          <w:rFonts w:eastAsia="Times New Roman"/>
          <w:b/>
          <w:szCs w:val="24"/>
          <w:lang w:eastAsia="de-DE"/>
        </w:rPr>
      </w:pPr>
      <w:r w:rsidRPr="007F306C">
        <w:rPr>
          <w:rFonts w:eastAsia="Times New Roman"/>
          <w:b/>
          <w:szCs w:val="24"/>
          <w:lang w:eastAsia="de-DE"/>
        </w:rPr>
        <w:t xml:space="preserve">Product </w:t>
      </w:r>
      <w:r w:rsidR="002C346C" w:rsidRPr="007F306C">
        <w:rPr>
          <w:rFonts w:eastAsia="Times New Roman"/>
          <w:b/>
          <w:szCs w:val="24"/>
          <w:lang w:eastAsia="de-DE"/>
        </w:rPr>
        <w:t>information sheet</w:t>
      </w:r>
    </w:p>
    <w:p w14:paraId="02AC285C" w14:textId="3108509F" w:rsidR="00B12DD5" w:rsidRDefault="009216FD" w:rsidP="00B12DD5">
      <w:pPr>
        <w:pStyle w:val="NumPar1"/>
        <w:numPr>
          <w:ilvl w:val="0"/>
          <w:numId w:val="0"/>
        </w:numPr>
        <w:spacing w:before="360"/>
        <w:rPr>
          <w:lang w:eastAsia="de-DE"/>
        </w:rPr>
      </w:pPr>
      <w:r>
        <w:rPr>
          <w:lang w:eastAsia="de-DE"/>
        </w:rPr>
        <w:t>P</w:t>
      </w:r>
      <w:r w:rsidR="002E6211" w:rsidRPr="007F306C">
        <w:rPr>
          <w:lang w:eastAsia="de-DE"/>
        </w:rPr>
        <w:t>ursuant to point 1(b) of Article 3</w:t>
      </w:r>
      <w:r>
        <w:rPr>
          <w:lang w:eastAsia="de-DE"/>
        </w:rPr>
        <w:t>, the supplier</w:t>
      </w:r>
      <w:r w:rsidR="00B12DD5">
        <w:rPr>
          <w:lang w:eastAsia="de-DE"/>
        </w:rPr>
        <w:t xml:space="preserve"> </w:t>
      </w:r>
      <w:r w:rsidR="002E6211" w:rsidRPr="007F306C">
        <w:rPr>
          <w:lang w:eastAsia="de-DE"/>
        </w:rPr>
        <w:t xml:space="preserve">shall </w:t>
      </w:r>
      <w:del w:id="429" w:author="MARTINEZ Bernardo (MOVE)" w:date="2022-06-03T11:15:00Z">
        <w:r w:rsidR="00B12DD5" w:rsidDel="007E0348">
          <w:rPr>
            <w:lang w:eastAsia="de-DE"/>
          </w:rPr>
          <w:delText xml:space="preserve">be </w:delText>
        </w:r>
      </w:del>
      <w:r w:rsidRPr="007F306C">
        <w:rPr>
          <w:lang w:eastAsia="de-DE"/>
        </w:rPr>
        <w:t>enter</w:t>
      </w:r>
      <w:r>
        <w:rPr>
          <w:lang w:eastAsia="de-DE"/>
        </w:rPr>
        <w:t xml:space="preserve"> the information</w:t>
      </w:r>
      <w:r w:rsidRPr="007F306C">
        <w:rPr>
          <w:lang w:eastAsia="de-DE"/>
        </w:rPr>
        <w:t xml:space="preserve"> </w:t>
      </w:r>
      <w:r w:rsidR="002E6211" w:rsidRPr="007F306C">
        <w:rPr>
          <w:lang w:eastAsia="de-DE"/>
        </w:rPr>
        <w:t xml:space="preserve">into the product database </w:t>
      </w:r>
      <w:r>
        <w:rPr>
          <w:lang w:eastAsia="de-DE"/>
        </w:rPr>
        <w:t>as set out in</w:t>
      </w:r>
      <w:r w:rsidR="00B12DD5">
        <w:rPr>
          <w:lang w:eastAsia="de-DE"/>
        </w:rPr>
        <w:t xml:space="preserve"> </w:t>
      </w:r>
      <w:r>
        <w:rPr>
          <w:lang w:eastAsia="de-DE"/>
        </w:rPr>
        <w:t xml:space="preserve">Table </w:t>
      </w:r>
      <w:ins w:id="430" w:author="MARTINEZ Bernardo (MOVE)" w:date="2022-06-03T11:35:00Z">
        <w:r w:rsidR="0029366E">
          <w:rPr>
            <w:lang w:eastAsia="de-DE"/>
          </w:rPr>
          <w:t>3</w:t>
        </w:r>
      </w:ins>
      <w:del w:id="431" w:author="MARTINEZ Bernardo (MOVE)" w:date="2022-06-03T11:35:00Z">
        <w:r w:rsidR="00A16B74" w:rsidDel="0029366E">
          <w:rPr>
            <w:lang w:eastAsia="de-DE"/>
          </w:rPr>
          <w:delText>4</w:delText>
        </w:r>
      </w:del>
      <w:r w:rsidR="00B12DD5">
        <w:rPr>
          <w:lang w:eastAsia="de-DE"/>
        </w:rPr>
        <w:t>.</w:t>
      </w:r>
      <w:r w:rsidR="002E6211" w:rsidRPr="007F306C">
        <w:rPr>
          <w:lang w:eastAsia="de-DE"/>
        </w:rPr>
        <w:t xml:space="preserve"> </w:t>
      </w:r>
    </w:p>
    <w:p w14:paraId="40A00A82" w14:textId="0A9C831C" w:rsidR="00B71943" w:rsidRPr="007F306C" w:rsidRDefault="002E6211" w:rsidP="00B12DD5">
      <w:pPr>
        <w:pStyle w:val="NumPar1"/>
        <w:numPr>
          <w:ilvl w:val="0"/>
          <w:numId w:val="0"/>
        </w:numPr>
        <w:spacing w:before="360"/>
        <w:rPr>
          <w:lang w:eastAsia="de-DE"/>
        </w:rPr>
      </w:pPr>
      <w:r w:rsidRPr="007F306C">
        <w:rPr>
          <w:lang w:eastAsia="de-DE"/>
        </w:rPr>
        <w:t xml:space="preserve">The user manual or other literature provided with the product shall clearly indicate the link to the model in the product database as a human-readable Uniform Resource Locator (URL) or as </w:t>
      </w:r>
      <w:ins w:id="432" w:author="Bernardo MARTINEZ" w:date="2022-06-07T16:23:00Z">
        <w:r w:rsidR="00770A03">
          <w:rPr>
            <w:lang w:eastAsia="de-DE"/>
          </w:rPr>
          <w:t xml:space="preserve">a </w:t>
        </w:r>
      </w:ins>
      <w:r w:rsidRPr="007F306C">
        <w:rPr>
          <w:lang w:eastAsia="de-DE"/>
        </w:rPr>
        <w:t>QR code or by providing the product registration number.</w:t>
      </w:r>
      <w:r w:rsidR="00C045C1" w:rsidRPr="007F306C">
        <w:rPr>
          <w:lang w:eastAsia="de-DE"/>
        </w:rPr>
        <w:t xml:space="preserve"> </w:t>
      </w:r>
    </w:p>
    <w:p w14:paraId="04AA8122" w14:textId="3D5CBF62" w:rsidR="000B5E59" w:rsidRPr="007F306C" w:rsidRDefault="000B5E59" w:rsidP="0038599B">
      <w:pPr>
        <w:pStyle w:val="Text1"/>
        <w:ind w:left="0"/>
        <w:jc w:val="center"/>
        <w:rPr>
          <w:b/>
          <w:lang w:eastAsia="de-DE"/>
        </w:rPr>
      </w:pPr>
      <w:r w:rsidRPr="007F306C">
        <w:rPr>
          <w:b/>
          <w:lang w:eastAsia="de-DE"/>
        </w:rPr>
        <w:t xml:space="preserve">Table </w:t>
      </w:r>
      <w:ins w:id="433" w:author="MARTINEZ Bernardo (MOVE)" w:date="2022-06-03T11:35:00Z">
        <w:r w:rsidR="0029366E">
          <w:rPr>
            <w:b/>
            <w:lang w:eastAsia="de-DE"/>
          </w:rPr>
          <w:t>3</w:t>
        </w:r>
      </w:ins>
      <w:del w:id="434" w:author="MARTINEZ Bernardo (MOVE)" w:date="2022-06-03T11:35:00Z">
        <w:r w:rsidR="00A16B74" w:rsidDel="0029366E">
          <w:rPr>
            <w:b/>
            <w:lang w:eastAsia="de-DE"/>
          </w:rPr>
          <w:delText>4</w:delText>
        </w:r>
      </w:del>
      <w:r w:rsidRPr="007F306C">
        <w:rPr>
          <w:b/>
          <w:lang w:eastAsia="de-DE"/>
        </w:rPr>
        <w:br/>
        <w:t xml:space="preserve"> Content, order and format of the product information sheet</w:t>
      </w:r>
    </w:p>
    <w:tbl>
      <w:tblPr>
        <w:tblStyle w:val="TableGrid"/>
        <w:tblW w:w="929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17"/>
        <w:gridCol w:w="518"/>
        <w:gridCol w:w="643"/>
        <w:gridCol w:w="1166"/>
        <w:gridCol w:w="2319"/>
        <w:gridCol w:w="1164"/>
        <w:gridCol w:w="1164"/>
      </w:tblGrid>
      <w:tr w:rsidR="000B5E59" w:rsidRPr="007F306C" w14:paraId="618AE009" w14:textId="77777777" w:rsidTr="00B93481">
        <w:trPr>
          <w:trHeight w:val="240"/>
        </w:trPr>
        <w:tc>
          <w:tcPr>
            <w:tcW w:w="9291" w:type="dxa"/>
            <w:gridSpan w:val="7"/>
            <w:tcBorders>
              <w:top w:val="single" w:sz="4" w:space="0" w:color="auto"/>
              <w:bottom w:val="single" w:sz="4" w:space="0" w:color="auto"/>
            </w:tcBorders>
          </w:tcPr>
          <w:p w14:paraId="1C28BA96" w14:textId="77777777" w:rsidR="000B5E59" w:rsidRPr="007F306C" w:rsidRDefault="000B5E59" w:rsidP="000B5E59">
            <w:pPr>
              <w:pStyle w:val="Text1"/>
              <w:ind w:left="0"/>
              <w:jc w:val="left"/>
              <w:rPr>
                <w:b/>
                <w:lang w:eastAsia="de-DE"/>
              </w:rPr>
            </w:pPr>
            <w:r w:rsidRPr="007F306C">
              <w:rPr>
                <w:b/>
                <w:lang w:eastAsia="de-DE"/>
              </w:rPr>
              <w:t xml:space="preserve">Supplier’s name or trade mark: </w:t>
            </w:r>
          </w:p>
        </w:tc>
      </w:tr>
      <w:tr w:rsidR="000B5E59" w:rsidRPr="007F306C" w14:paraId="4B4067CC" w14:textId="77777777" w:rsidTr="00B93481">
        <w:trPr>
          <w:trHeight w:val="240"/>
        </w:trPr>
        <w:tc>
          <w:tcPr>
            <w:tcW w:w="9291" w:type="dxa"/>
            <w:gridSpan w:val="7"/>
            <w:tcBorders>
              <w:top w:val="single" w:sz="4" w:space="0" w:color="auto"/>
            </w:tcBorders>
          </w:tcPr>
          <w:p w14:paraId="27C1A76A" w14:textId="77777777" w:rsidR="000B5E59" w:rsidRPr="007F306C" w:rsidRDefault="000B5E59" w:rsidP="000B5E59">
            <w:pPr>
              <w:pStyle w:val="Text1"/>
              <w:ind w:left="0"/>
              <w:jc w:val="left"/>
              <w:rPr>
                <w:b/>
                <w:lang w:eastAsia="de-DE"/>
              </w:rPr>
            </w:pPr>
            <w:r w:rsidRPr="007F306C">
              <w:rPr>
                <w:b/>
                <w:lang w:eastAsia="de-DE"/>
              </w:rPr>
              <w:t>Supplier’s address</w:t>
            </w:r>
            <w:r w:rsidRPr="007F306C">
              <w:rPr>
                <w:b/>
                <w:vertAlign w:val="superscript"/>
                <w:lang w:eastAsia="de-DE"/>
              </w:rPr>
              <w:t>b</w:t>
            </w:r>
            <w:r w:rsidRPr="007F306C">
              <w:rPr>
                <w:b/>
                <w:lang w:eastAsia="de-DE"/>
              </w:rPr>
              <w:t>:</w:t>
            </w:r>
          </w:p>
        </w:tc>
      </w:tr>
      <w:tr w:rsidR="000B5E59" w:rsidRPr="007F306C" w14:paraId="65BFE218" w14:textId="77777777" w:rsidTr="00B93481">
        <w:trPr>
          <w:trHeight w:val="240"/>
        </w:trPr>
        <w:tc>
          <w:tcPr>
            <w:tcW w:w="9291" w:type="dxa"/>
            <w:gridSpan w:val="7"/>
          </w:tcPr>
          <w:p w14:paraId="00DAD23B" w14:textId="77777777" w:rsidR="000B5E59" w:rsidRPr="007F306C" w:rsidRDefault="000B5E59" w:rsidP="000B5E59">
            <w:pPr>
              <w:pStyle w:val="Text1"/>
              <w:ind w:left="0"/>
              <w:jc w:val="left"/>
              <w:rPr>
                <w:b/>
                <w:lang w:eastAsia="de-DE"/>
              </w:rPr>
            </w:pPr>
            <w:r w:rsidRPr="007F306C">
              <w:rPr>
                <w:b/>
                <w:lang w:eastAsia="de-DE"/>
              </w:rPr>
              <w:t xml:space="preserve">Model identifier: </w:t>
            </w:r>
          </w:p>
        </w:tc>
      </w:tr>
      <w:tr w:rsidR="008D37D7" w:rsidRPr="007F306C" w14:paraId="00B497CA" w14:textId="77777777" w:rsidTr="008D37D7">
        <w:trPr>
          <w:trHeight w:val="240"/>
        </w:trPr>
        <w:tc>
          <w:tcPr>
            <w:tcW w:w="2835" w:type="dxa"/>
            <w:gridSpan w:val="2"/>
          </w:tcPr>
          <w:p w14:paraId="3DEF4F5F" w14:textId="49DB03D2" w:rsidR="008D37D7" w:rsidRPr="007F306C" w:rsidRDefault="008D37D7" w:rsidP="007E0348">
            <w:pPr>
              <w:pStyle w:val="Text1"/>
              <w:ind w:left="0"/>
              <w:jc w:val="left"/>
              <w:rPr>
                <w:b/>
                <w:lang w:eastAsia="de-DE"/>
              </w:rPr>
            </w:pPr>
            <w:r w:rsidRPr="007F306C">
              <w:rPr>
                <w:b/>
                <w:lang w:eastAsia="de-DE"/>
              </w:rPr>
              <w:t>Type of tumble dr</w:t>
            </w:r>
            <w:ins w:id="435" w:author="MARTINEZ Bernardo (MOVE)" w:date="2022-06-03T11:16:00Z">
              <w:r w:rsidR="007E0348">
                <w:rPr>
                  <w:b/>
                  <w:lang w:eastAsia="de-DE"/>
                </w:rPr>
                <w:t>y</w:t>
              </w:r>
            </w:ins>
            <w:del w:id="436" w:author="MARTINEZ Bernardo (MOVE)" w:date="2022-06-03T11:16:00Z">
              <w:r w:rsidRPr="007F306C" w:rsidDel="007E0348">
                <w:rPr>
                  <w:b/>
                  <w:lang w:eastAsia="de-DE"/>
                </w:rPr>
                <w:delText>i</w:delText>
              </w:r>
            </w:del>
            <w:r w:rsidRPr="007F306C">
              <w:rPr>
                <w:b/>
                <w:lang w:eastAsia="de-DE"/>
              </w:rPr>
              <w:t xml:space="preserve">er </w:t>
            </w:r>
          </w:p>
        </w:tc>
        <w:tc>
          <w:tcPr>
            <w:tcW w:w="6456" w:type="dxa"/>
            <w:gridSpan w:val="5"/>
          </w:tcPr>
          <w:p w14:paraId="124874C6" w14:textId="55892446" w:rsidR="008D37D7" w:rsidRPr="007F306C" w:rsidRDefault="008D37D7" w:rsidP="007E0348">
            <w:pPr>
              <w:pStyle w:val="Text1"/>
              <w:ind w:left="0"/>
              <w:jc w:val="left"/>
              <w:rPr>
                <w:lang w:eastAsia="de-DE"/>
              </w:rPr>
            </w:pPr>
            <w:r w:rsidRPr="007F306C">
              <w:rPr>
                <w:lang w:eastAsia="de-DE"/>
              </w:rPr>
              <w:t>[Air-vented, condenser, gas-fired]</w:t>
            </w:r>
          </w:p>
        </w:tc>
      </w:tr>
      <w:tr w:rsidR="000B5E59" w:rsidRPr="007F306C" w14:paraId="10E2950A" w14:textId="77777777" w:rsidTr="00B93481">
        <w:trPr>
          <w:trHeight w:val="240"/>
        </w:trPr>
        <w:tc>
          <w:tcPr>
            <w:tcW w:w="9291" w:type="dxa"/>
            <w:gridSpan w:val="7"/>
            <w:tcBorders>
              <w:top w:val="single" w:sz="4" w:space="0" w:color="auto"/>
            </w:tcBorders>
          </w:tcPr>
          <w:p w14:paraId="0D51A98F" w14:textId="77777777" w:rsidR="000B5E59" w:rsidRPr="007F306C" w:rsidRDefault="000B5E59" w:rsidP="000B5E59">
            <w:pPr>
              <w:pStyle w:val="Text1"/>
              <w:ind w:left="0"/>
              <w:jc w:val="left"/>
              <w:rPr>
                <w:b/>
                <w:lang w:eastAsia="de-DE"/>
              </w:rPr>
            </w:pPr>
            <w:r w:rsidRPr="007F306C">
              <w:rPr>
                <w:b/>
                <w:lang w:eastAsia="de-DE"/>
              </w:rPr>
              <w:t>General product parameters:</w:t>
            </w:r>
          </w:p>
        </w:tc>
      </w:tr>
      <w:tr w:rsidR="000B5E59" w:rsidRPr="007F306C" w14:paraId="0AC56AAD" w14:textId="77777777" w:rsidTr="008D37D7">
        <w:trPr>
          <w:trHeight w:val="240"/>
        </w:trPr>
        <w:tc>
          <w:tcPr>
            <w:tcW w:w="2317" w:type="dxa"/>
            <w:tcBorders>
              <w:top w:val="single" w:sz="4" w:space="0" w:color="auto"/>
              <w:bottom w:val="single" w:sz="4" w:space="0" w:color="auto"/>
            </w:tcBorders>
          </w:tcPr>
          <w:p w14:paraId="5F7C5C0D" w14:textId="77777777" w:rsidR="000B5E59" w:rsidRPr="007F306C" w:rsidRDefault="000B5E59" w:rsidP="000B5E59">
            <w:pPr>
              <w:pStyle w:val="Text1"/>
              <w:ind w:left="0"/>
              <w:jc w:val="left"/>
              <w:rPr>
                <w:lang w:eastAsia="de-DE"/>
              </w:rPr>
            </w:pPr>
            <w:r w:rsidRPr="007F306C">
              <w:rPr>
                <w:lang w:eastAsia="de-DE"/>
              </w:rPr>
              <w:t>Parameter</w:t>
            </w:r>
          </w:p>
        </w:tc>
        <w:tc>
          <w:tcPr>
            <w:tcW w:w="2327" w:type="dxa"/>
            <w:gridSpan w:val="3"/>
            <w:tcBorders>
              <w:top w:val="single" w:sz="4" w:space="0" w:color="auto"/>
              <w:bottom w:val="single" w:sz="4" w:space="0" w:color="auto"/>
            </w:tcBorders>
          </w:tcPr>
          <w:p w14:paraId="40E43A23" w14:textId="77777777" w:rsidR="000B5E59" w:rsidRPr="007F306C" w:rsidRDefault="000B5E59" w:rsidP="000B5E59">
            <w:pPr>
              <w:pStyle w:val="Text1"/>
              <w:ind w:left="0"/>
              <w:jc w:val="left"/>
              <w:rPr>
                <w:lang w:eastAsia="de-DE"/>
              </w:rPr>
            </w:pPr>
            <w:r w:rsidRPr="007F306C">
              <w:rPr>
                <w:lang w:eastAsia="de-DE"/>
              </w:rPr>
              <w:t>Value</w:t>
            </w:r>
          </w:p>
        </w:tc>
        <w:tc>
          <w:tcPr>
            <w:tcW w:w="2319" w:type="dxa"/>
            <w:tcBorders>
              <w:top w:val="single" w:sz="4" w:space="0" w:color="auto"/>
            </w:tcBorders>
          </w:tcPr>
          <w:p w14:paraId="0E971B46" w14:textId="77777777" w:rsidR="000B5E59" w:rsidRPr="007F306C" w:rsidRDefault="000B5E59" w:rsidP="000B5E59">
            <w:pPr>
              <w:pStyle w:val="Text1"/>
              <w:ind w:left="0"/>
              <w:jc w:val="left"/>
              <w:rPr>
                <w:lang w:eastAsia="de-DE"/>
              </w:rPr>
            </w:pPr>
            <w:r w:rsidRPr="007F306C">
              <w:rPr>
                <w:lang w:eastAsia="de-DE"/>
              </w:rPr>
              <w:t>Parameter</w:t>
            </w:r>
          </w:p>
        </w:tc>
        <w:tc>
          <w:tcPr>
            <w:tcW w:w="2328" w:type="dxa"/>
            <w:gridSpan w:val="2"/>
            <w:tcBorders>
              <w:top w:val="single" w:sz="4" w:space="0" w:color="auto"/>
            </w:tcBorders>
          </w:tcPr>
          <w:p w14:paraId="55FDF5A4" w14:textId="77777777" w:rsidR="000B5E59" w:rsidRPr="007F306C" w:rsidRDefault="000B5E59" w:rsidP="000B5E59">
            <w:pPr>
              <w:pStyle w:val="Text1"/>
              <w:ind w:left="0"/>
              <w:jc w:val="left"/>
              <w:rPr>
                <w:lang w:eastAsia="de-DE"/>
              </w:rPr>
            </w:pPr>
            <w:r w:rsidRPr="007F306C">
              <w:rPr>
                <w:lang w:eastAsia="de-DE"/>
              </w:rPr>
              <w:t>Value</w:t>
            </w:r>
          </w:p>
        </w:tc>
      </w:tr>
      <w:tr w:rsidR="000B5E59" w:rsidRPr="007F306C" w14:paraId="16E80CC2" w14:textId="77777777" w:rsidTr="008D37D7">
        <w:trPr>
          <w:trHeight w:val="84"/>
        </w:trPr>
        <w:tc>
          <w:tcPr>
            <w:tcW w:w="2317" w:type="dxa"/>
            <w:vMerge w:val="restart"/>
            <w:tcBorders>
              <w:top w:val="single" w:sz="4" w:space="0" w:color="000000"/>
            </w:tcBorders>
          </w:tcPr>
          <w:p w14:paraId="529A1702" w14:textId="77777777" w:rsidR="000B5E59" w:rsidRPr="007F306C" w:rsidRDefault="000B5E59" w:rsidP="000B5E59">
            <w:pPr>
              <w:pStyle w:val="Text1"/>
              <w:ind w:left="0"/>
              <w:jc w:val="left"/>
              <w:rPr>
                <w:lang w:eastAsia="de-DE"/>
              </w:rPr>
            </w:pPr>
            <w:r w:rsidRPr="007F306C">
              <w:rPr>
                <w:lang w:eastAsia="de-DE"/>
              </w:rPr>
              <w:t>Rated capacity</w:t>
            </w:r>
            <w:r w:rsidRPr="007F306C">
              <w:rPr>
                <w:vertAlign w:val="superscript"/>
                <w:lang w:eastAsia="de-DE"/>
              </w:rPr>
              <w:t>a</w:t>
            </w:r>
            <w:r w:rsidRPr="007F306C">
              <w:rPr>
                <w:lang w:eastAsia="de-DE"/>
              </w:rPr>
              <w:t xml:space="preserve"> (kg)</w:t>
            </w:r>
          </w:p>
        </w:tc>
        <w:tc>
          <w:tcPr>
            <w:tcW w:w="2327" w:type="dxa"/>
            <w:gridSpan w:val="3"/>
            <w:vMerge w:val="restart"/>
            <w:tcBorders>
              <w:top w:val="single" w:sz="4" w:space="0" w:color="000000"/>
            </w:tcBorders>
          </w:tcPr>
          <w:p w14:paraId="7C718F59" w14:textId="77777777" w:rsidR="000B5E59" w:rsidRPr="007F306C" w:rsidRDefault="000B5E59" w:rsidP="000B5E59">
            <w:pPr>
              <w:pStyle w:val="Text1"/>
              <w:ind w:left="0"/>
              <w:jc w:val="left"/>
              <w:rPr>
                <w:lang w:eastAsia="de-DE"/>
              </w:rPr>
            </w:pPr>
            <w:r w:rsidRPr="007F306C">
              <w:rPr>
                <w:lang w:eastAsia="de-DE"/>
              </w:rPr>
              <w:t>x,x</w:t>
            </w:r>
          </w:p>
        </w:tc>
        <w:tc>
          <w:tcPr>
            <w:tcW w:w="2319" w:type="dxa"/>
            <w:vMerge w:val="restart"/>
            <w:tcBorders>
              <w:top w:val="single" w:sz="4" w:space="0" w:color="auto"/>
            </w:tcBorders>
          </w:tcPr>
          <w:p w14:paraId="2B95518E" w14:textId="77777777" w:rsidR="000B5E59" w:rsidRPr="007F306C" w:rsidRDefault="000B5E59" w:rsidP="000B5E59">
            <w:pPr>
              <w:pStyle w:val="Text1"/>
              <w:ind w:left="0"/>
              <w:jc w:val="left"/>
              <w:rPr>
                <w:lang w:eastAsia="de-DE"/>
              </w:rPr>
            </w:pPr>
            <w:r w:rsidRPr="007F306C">
              <w:rPr>
                <w:lang w:eastAsia="de-DE"/>
              </w:rPr>
              <w:t>Dimensions in cm</w:t>
            </w:r>
          </w:p>
        </w:tc>
        <w:tc>
          <w:tcPr>
            <w:tcW w:w="1164" w:type="dxa"/>
            <w:tcBorders>
              <w:top w:val="single" w:sz="4" w:space="0" w:color="auto"/>
              <w:bottom w:val="single" w:sz="4" w:space="0" w:color="auto"/>
            </w:tcBorders>
          </w:tcPr>
          <w:p w14:paraId="1A6670C2" w14:textId="77777777" w:rsidR="000B5E59" w:rsidRPr="007F306C" w:rsidRDefault="000B5E59" w:rsidP="000B5E59">
            <w:pPr>
              <w:pStyle w:val="Text1"/>
              <w:ind w:left="0"/>
              <w:jc w:val="left"/>
              <w:rPr>
                <w:lang w:eastAsia="de-DE"/>
              </w:rPr>
            </w:pPr>
            <w:r w:rsidRPr="007F306C">
              <w:rPr>
                <w:lang w:eastAsia="de-DE"/>
              </w:rPr>
              <w:t>Height</w:t>
            </w:r>
          </w:p>
        </w:tc>
        <w:tc>
          <w:tcPr>
            <w:tcW w:w="1164" w:type="dxa"/>
            <w:tcBorders>
              <w:top w:val="single" w:sz="4" w:space="0" w:color="auto"/>
              <w:bottom w:val="single" w:sz="4" w:space="0" w:color="auto"/>
            </w:tcBorders>
          </w:tcPr>
          <w:p w14:paraId="6700707B" w14:textId="77777777" w:rsidR="000B5E59" w:rsidRPr="007F306C" w:rsidRDefault="000B5E59" w:rsidP="000B5E59">
            <w:pPr>
              <w:pStyle w:val="Text1"/>
              <w:ind w:left="0"/>
              <w:jc w:val="left"/>
              <w:rPr>
                <w:lang w:eastAsia="de-DE"/>
              </w:rPr>
            </w:pPr>
            <w:r w:rsidRPr="007F306C">
              <w:rPr>
                <w:lang w:eastAsia="de-DE"/>
              </w:rPr>
              <w:t>x</w:t>
            </w:r>
          </w:p>
        </w:tc>
      </w:tr>
      <w:tr w:rsidR="000B5E59" w:rsidRPr="007F306C" w14:paraId="7474AAD0" w14:textId="77777777" w:rsidTr="008D37D7">
        <w:trPr>
          <w:trHeight w:val="82"/>
        </w:trPr>
        <w:tc>
          <w:tcPr>
            <w:tcW w:w="2317" w:type="dxa"/>
            <w:vMerge/>
          </w:tcPr>
          <w:p w14:paraId="5F3E1B6F" w14:textId="77777777" w:rsidR="000B5E59" w:rsidRPr="007F306C" w:rsidRDefault="000B5E59" w:rsidP="000B5E59">
            <w:pPr>
              <w:pStyle w:val="Text1"/>
              <w:ind w:left="0"/>
              <w:jc w:val="left"/>
              <w:rPr>
                <w:lang w:eastAsia="de-DE"/>
              </w:rPr>
            </w:pPr>
          </w:p>
        </w:tc>
        <w:tc>
          <w:tcPr>
            <w:tcW w:w="2327" w:type="dxa"/>
            <w:gridSpan w:val="3"/>
            <w:vMerge/>
          </w:tcPr>
          <w:p w14:paraId="6CAF4A90" w14:textId="77777777" w:rsidR="000B5E59" w:rsidRPr="007F306C" w:rsidRDefault="000B5E59" w:rsidP="000B5E59">
            <w:pPr>
              <w:pStyle w:val="Text1"/>
              <w:ind w:left="0"/>
              <w:jc w:val="left"/>
              <w:rPr>
                <w:lang w:eastAsia="de-DE"/>
              </w:rPr>
            </w:pPr>
          </w:p>
        </w:tc>
        <w:tc>
          <w:tcPr>
            <w:tcW w:w="2319" w:type="dxa"/>
            <w:vMerge/>
          </w:tcPr>
          <w:p w14:paraId="1BCC5CF8" w14:textId="77777777" w:rsidR="000B5E59" w:rsidRPr="007F306C" w:rsidRDefault="000B5E59" w:rsidP="000B5E59">
            <w:pPr>
              <w:pStyle w:val="Text1"/>
              <w:ind w:left="0"/>
              <w:jc w:val="left"/>
              <w:rPr>
                <w:lang w:eastAsia="de-DE"/>
              </w:rPr>
            </w:pPr>
          </w:p>
        </w:tc>
        <w:tc>
          <w:tcPr>
            <w:tcW w:w="1164" w:type="dxa"/>
            <w:tcBorders>
              <w:top w:val="single" w:sz="4" w:space="0" w:color="auto"/>
              <w:bottom w:val="single" w:sz="4" w:space="0" w:color="auto"/>
            </w:tcBorders>
          </w:tcPr>
          <w:p w14:paraId="0A1743E1" w14:textId="77777777" w:rsidR="000B5E59" w:rsidRPr="007F306C" w:rsidRDefault="000B5E59" w:rsidP="000B5E59">
            <w:pPr>
              <w:pStyle w:val="Text1"/>
              <w:ind w:left="0"/>
              <w:jc w:val="left"/>
              <w:rPr>
                <w:lang w:eastAsia="de-DE"/>
              </w:rPr>
            </w:pPr>
            <w:r w:rsidRPr="007F306C">
              <w:rPr>
                <w:lang w:eastAsia="de-DE"/>
              </w:rPr>
              <w:t>Width</w:t>
            </w:r>
          </w:p>
        </w:tc>
        <w:tc>
          <w:tcPr>
            <w:tcW w:w="1164" w:type="dxa"/>
            <w:tcBorders>
              <w:top w:val="single" w:sz="4" w:space="0" w:color="auto"/>
              <w:bottom w:val="single" w:sz="4" w:space="0" w:color="auto"/>
            </w:tcBorders>
          </w:tcPr>
          <w:p w14:paraId="3993C18A" w14:textId="77777777" w:rsidR="000B5E59" w:rsidRPr="007F306C" w:rsidRDefault="000B5E59" w:rsidP="000B5E59">
            <w:pPr>
              <w:pStyle w:val="Text1"/>
              <w:ind w:left="0"/>
              <w:jc w:val="left"/>
              <w:rPr>
                <w:lang w:eastAsia="de-DE"/>
              </w:rPr>
            </w:pPr>
            <w:r w:rsidRPr="007F306C">
              <w:rPr>
                <w:lang w:eastAsia="de-DE"/>
              </w:rPr>
              <w:t>x</w:t>
            </w:r>
          </w:p>
        </w:tc>
      </w:tr>
      <w:tr w:rsidR="000B5E59" w:rsidRPr="007F306C" w14:paraId="4F7DD464" w14:textId="77777777" w:rsidTr="008D37D7">
        <w:trPr>
          <w:trHeight w:val="82"/>
        </w:trPr>
        <w:tc>
          <w:tcPr>
            <w:tcW w:w="2317" w:type="dxa"/>
            <w:vMerge/>
            <w:tcBorders>
              <w:bottom w:val="single" w:sz="4" w:space="0" w:color="auto"/>
            </w:tcBorders>
          </w:tcPr>
          <w:p w14:paraId="3AC9EC0B" w14:textId="77777777" w:rsidR="000B5E59" w:rsidRPr="007F306C" w:rsidRDefault="000B5E59" w:rsidP="000B5E59">
            <w:pPr>
              <w:pStyle w:val="Text1"/>
              <w:ind w:left="0"/>
              <w:jc w:val="left"/>
              <w:rPr>
                <w:lang w:eastAsia="de-DE"/>
              </w:rPr>
            </w:pPr>
          </w:p>
        </w:tc>
        <w:tc>
          <w:tcPr>
            <w:tcW w:w="2327" w:type="dxa"/>
            <w:gridSpan w:val="3"/>
            <w:vMerge/>
            <w:tcBorders>
              <w:bottom w:val="single" w:sz="4" w:space="0" w:color="auto"/>
            </w:tcBorders>
          </w:tcPr>
          <w:p w14:paraId="6F712CD9" w14:textId="77777777" w:rsidR="000B5E59" w:rsidRPr="007F306C" w:rsidRDefault="000B5E59" w:rsidP="000B5E59">
            <w:pPr>
              <w:pStyle w:val="Text1"/>
              <w:ind w:left="0"/>
              <w:jc w:val="left"/>
              <w:rPr>
                <w:lang w:eastAsia="de-DE"/>
              </w:rPr>
            </w:pPr>
          </w:p>
        </w:tc>
        <w:tc>
          <w:tcPr>
            <w:tcW w:w="2319" w:type="dxa"/>
            <w:vMerge/>
            <w:tcBorders>
              <w:bottom w:val="single" w:sz="4" w:space="0" w:color="auto"/>
            </w:tcBorders>
          </w:tcPr>
          <w:p w14:paraId="63D26C47" w14:textId="77777777" w:rsidR="000B5E59" w:rsidRPr="007F306C" w:rsidRDefault="000B5E59" w:rsidP="000B5E59">
            <w:pPr>
              <w:pStyle w:val="Text1"/>
              <w:ind w:left="0"/>
              <w:jc w:val="left"/>
              <w:rPr>
                <w:lang w:eastAsia="de-DE"/>
              </w:rPr>
            </w:pPr>
          </w:p>
        </w:tc>
        <w:tc>
          <w:tcPr>
            <w:tcW w:w="1164" w:type="dxa"/>
            <w:tcBorders>
              <w:top w:val="single" w:sz="4" w:space="0" w:color="auto"/>
              <w:bottom w:val="single" w:sz="4" w:space="0" w:color="auto"/>
            </w:tcBorders>
          </w:tcPr>
          <w:p w14:paraId="1A90CBEB" w14:textId="77777777" w:rsidR="000B5E59" w:rsidRPr="007F306C" w:rsidRDefault="000B5E59" w:rsidP="000B5E59">
            <w:pPr>
              <w:pStyle w:val="Text1"/>
              <w:ind w:left="0"/>
              <w:jc w:val="left"/>
              <w:rPr>
                <w:lang w:eastAsia="de-DE"/>
              </w:rPr>
            </w:pPr>
            <w:r w:rsidRPr="007F306C">
              <w:rPr>
                <w:lang w:eastAsia="de-DE"/>
              </w:rPr>
              <w:t>Depth</w:t>
            </w:r>
          </w:p>
        </w:tc>
        <w:tc>
          <w:tcPr>
            <w:tcW w:w="1164" w:type="dxa"/>
            <w:tcBorders>
              <w:top w:val="single" w:sz="4" w:space="0" w:color="auto"/>
              <w:bottom w:val="single" w:sz="4" w:space="0" w:color="auto"/>
            </w:tcBorders>
          </w:tcPr>
          <w:p w14:paraId="3FEBADF8" w14:textId="77777777" w:rsidR="000B5E59" w:rsidRPr="007F306C" w:rsidRDefault="000B5E59" w:rsidP="000B5E59">
            <w:pPr>
              <w:pStyle w:val="Text1"/>
              <w:ind w:left="0"/>
              <w:jc w:val="left"/>
              <w:rPr>
                <w:lang w:eastAsia="de-DE"/>
              </w:rPr>
            </w:pPr>
            <w:r w:rsidRPr="007F306C">
              <w:rPr>
                <w:lang w:eastAsia="de-DE"/>
              </w:rPr>
              <w:t>x</w:t>
            </w:r>
          </w:p>
        </w:tc>
      </w:tr>
      <w:tr w:rsidR="000B5E59" w:rsidRPr="007F306C" w14:paraId="7F0936EE" w14:textId="77777777" w:rsidTr="008D37D7">
        <w:trPr>
          <w:trHeight w:val="240"/>
        </w:trPr>
        <w:tc>
          <w:tcPr>
            <w:tcW w:w="2317" w:type="dxa"/>
            <w:tcBorders>
              <w:top w:val="single" w:sz="4" w:space="0" w:color="000000"/>
              <w:bottom w:val="single" w:sz="4" w:space="0" w:color="auto"/>
            </w:tcBorders>
          </w:tcPr>
          <w:p w14:paraId="2949DD3E" w14:textId="5DBEF30C" w:rsidR="000B5E59" w:rsidRPr="007F306C" w:rsidRDefault="000B5E59" w:rsidP="000B5E59">
            <w:pPr>
              <w:pStyle w:val="Text1"/>
              <w:ind w:left="0"/>
              <w:jc w:val="left"/>
              <w:rPr>
                <w:lang w:eastAsia="de-DE"/>
              </w:rPr>
            </w:pPr>
            <w:r w:rsidRPr="007F306C">
              <w:rPr>
                <w:lang w:eastAsia="de-DE"/>
              </w:rPr>
              <w:t>EEI</w:t>
            </w:r>
            <w:r w:rsidRPr="007F306C">
              <w:rPr>
                <w:vertAlign w:val="superscript"/>
                <w:lang w:eastAsia="de-DE"/>
              </w:rPr>
              <w:t>a</w:t>
            </w:r>
          </w:p>
        </w:tc>
        <w:tc>
          <w:tcPr>
            <w:tcW w:w="2327" w:type="dxa"/>
            <w:gridSpan w:val="3"/>
            <w:tcBorders>
              <w:top w:val="single" w:sz="4" w:space="0" w:color="000000"/>
              <w:bottom w:val="single" w:sz="4" w:space="0" w:color="auto"/>
            </w:tcBorders>
          </w:tcPr>
          <w:p w14:paraId="11B94FFE" w14:textId="77777777" w:rsidR="000B5E59" w:rsidRPr="007F306C" w:rsidRDefault="000B5E59" w:rsidP="000B5E59">
            <w:pPr>
              <w:pStyle w:val="Text1"/>
              <w:ind w:left="0"/>
              <w:jc w:val="left"/>
              <w:rPr>
                <w:lang w:eastAsia="de-DE"/>
              </w:rPr>
            </w:pPr>
            <w:r w:rsidRPr="007F306C">
              <w:rPr>
                <w:lang w:eastAsia="de-DE"/>
              </w:rPr>
              <w:t>x</w:t>
            </w:r>
          </w:p>
        </w:tc>
        <w:tc>
          <w:tcPr>
            <w:tcW w:w="2319" w:type="dxa"/>
            <w:tcBorders>
              <w:top w:val="single" w:sz="4" w:space="0" w:color="auto"/>
              <w:bottom w:val="single" w:sz="4" w:space="0" w:color="auto"/>
            </w:tcBorders>
          </w:tcPr>
          <w:p w14:paraId="0D3E8D28" w14:textId="77777777" w:rsidR="000B5E59" w:rsidRPr="007F306C" w:rsidRDefault="000B5E59" w:rsidP="000B5E59">
            <w:pPr>
              <w:pStyle w:val="Text1"/>
              <w:ind w:left="0"/>
              <w:jc w:val="left"/>
              <w:rPr>
                <w:lang w:eastAsia="de-DE"/>
              </w:rPr>
            </w:pPr>
            <w:r w:rsidRPr="007F306C">
              <w:rPr>
                <w:lang w:eastAsia="de-DE"/>
              </w:rPr>
              <w:t>Energy efficiency class</w:t>
            </w:r>
            <w:r w:rsidRPr="007F306C">
              <w:rPr>
                <w:vertAlign w:val="superscript"/>
                <w:lang w:eastAsia="de-DE"/>
              </w:rPr>
              <w:t>a</w:t>
            </w:r>
          </w:p>
        </w:tc>
        <w:tc>
          <w:tcPr>
            <w:tcW w:w="2328" w:type="dxa"/>
            <w:gridSpan w:val="2"/>
            <w:tcBorders>
              <w:top w:val="single" w:sz="4" w:space="0" w:color="auto"/>
              <w:bottom w:val="single" w:sz="4" w:space="0" w:color="auto"/>
            </w:tcBorders>
          </w:tcPr>
          <w:p w14:paraId="33B9EEC1" w14:textId="77777777" w:rsidR="000B5E59" w:rsidRPr="007F306C" w:rsidRDefault="000B5E59" w:rsidP="000B5E59">
            <w:pPr>
              <w:pStyle w:val="Text1"/>
              <w:ind w:left="0"/>
              <w:jc w:val="left"/>
              <w:rPr>
                <w:lang w:eastAsia="de-DE"/>
              </w:rPr>
            </w:pPr>
            <w:r w:rsidRPr="007F306C">
              <w:rPr>
                <w:lang w:eastAsia="de-DE"/>
              </w:rPr>
              <w:t>[A/B/C/D/E/F/G]</w:t>
            </w:r>
            <w:r w:rsidRPr="007F306C">
              <w:rPr>
                <w:vertAlign w:val="superscript"/>
                <w:lang w:eastAsia="de-DE"/>
              </w:rPr>
              <w:t>c</w:t>
            </w:r>
          </w:p>
        </w:tc>
      </w:tr>
      <w:tr w:rsidR="000B5E59" w:rsidRPr="007F306C" w14:paraId="0550735F" w14:textId="77777777" w:rsidTr="008D37D7">
        <w:trPr>
          <w:trHeight w:val="240"/>
        </w:trPr>
        <w:tc>
          <w:tcPr>
            <w:tcW w:w="2317" w:type="dxa"/>
            <w:tcBorders>
              <w:top w:val="single" w:sz="4" w:space="0" w:color="000000"/>
              <w:bottom w:val="single" w:sz="4" w:space="0" w:color="auto"/>
            </w:tcBorders>
          </w:tcPr>
          <w:p w14:paraId="1F8D39FB" w14:textId="289567BD" w:rsidR="000B5E59" w:rsidRPr="007F306C" w:rsidRDefault="0038599B" w:rsidP="000B5E59">
            <w:pPr>
              <w:pStyle w:val="Text1"/>
              <w:ind w:left="0"/>
              <w:jc w:val="left"/>
              <w:rPr>
                <w:lang w:eastAsia="de-DE"/>
              </w:rPr>
            </w:pPr>
            <w:r w:rsidRPr="007F306C">
              <w:rPr>
                <w:lang w:eastAsia="de-DE"/>
              </w:rPr>
              <w:t xml:space="preserve">Energy </w:t>
            </w:r>
            <w:r w:rsidR="000B5E59" w:rsidRPr="007F306C">
              <w:rPr>
                <w:lang w:eastAsia="de-DE"/>
              </w:rPr>
              <w:t>efficiency index</w:t>
            </w:r>
            <w:r w:rsidR="000B5E59" w:rsidRPr="007F306C">
              <w:rPr>
                <w:vertAlign w:val="superscript"/>
                <w:lang w:eastAsia="de-DE"/>
              </w:rPr>
              <w:t>a</w:t>
            </w:r>
          </w:p>
        </w:tc>
        <w:tc>
          <w:tcPr>
            <w:tcW w:w="2327" w:type="dxa"/>
            <w:gridSpan w:val="3"/>
            <w:tcBorders>
              <w:top w:val="single" w:sz="4" w:space="0" w:color="000000"/>
              <w:bottom w:val="single" w:sz="4" w:space="0" w:color="auto"/>
            </w:tcBorders>
          </w:tcPr>
          <w:p w14:paraId="07F60CDB" w14:textId="77777777" w:rsidR="000B5E59" w:rsidRPr="007F306C" w:rsidRDefault="000B5E59" w:rsidP="000B5E59">
            <w:pPr>
              <w:pStyle w:val="Text1"/>
              <w:ind w:left="0"/>
              <w:jc w:val="left"/>
              <w:rPr>
                <w:lang w:eastAsia="de-DE"/>
              </w:rPr>
            </w:pPr>
            <w:r w:rsidRPr="007F306C">
              <w:rPr>
                <w:lang w:eastAsia="de-DE"/>
              </w:rPr>
              <w:t>x,xx</w:t>
            </w:r>
          </w:p>
        </w:tc>
        <w:tc>
          <w:tcPr>
            <w:tcW w:w="2319" w:type="dxa"/>
            <w:tcBorders>
              <w:top w:val="single" w:sz="4" w:space="0" w:color="auto"/>
              <w:bottom w:val="single" w:sz="4" w:space="0" w:color="auto"/>
            </w:tcBorders>
          </w:tcPr>
          <w:p w14:paraId="160B2D7A" w14:textId="77777777" w:rsidR="000B5E59" w:rsidRPr="007F306C" w:rsidRDefault="0038599B" w:rsidP="000B5E59">
            <w:pPr>
              <w:pStyle w:val="Text1"/>
              <w:ind w:left="0"/>
              <w:jc w:val="left"/>
              <w:rPr>
                <w:vertAlign w:val="superscript"/>
                <w:lang w:eastAsia="de-DE"/>
              </w:rPr>
            </w:pPr>
            <w:r w:rsidRPr="007F306C">
              <w:rPr>
                <w:lang w:eastAsia="de-DE"/>
              </w:rPr>
              <w:t>Condensation efficiency (%)</w:t>
            </w:r>
            <w:r w:rsidR="000B5E59" w:rsidRPr="007F306C">
              <w:rPr>
                <w:vertAlign w:val="superscript"/>
                <w:lang w:eastAsia="de-DE"/>
              </w:rPr>
              <w:t>a</w:t>
            </w:r>
          </w:p>
          <w:p w14:paraId="0557E9A8" w14:textId="79BA70EE" w:rsidR="0038599B" w:rsidRPr="007F306C" w:rsidRDefault="0038599B" w:rsidP="000B5E59">
            <w:pPr>
              <w:pStyle w:val="Text1"/>
              <w:ind w:left="0"/>
              <w:jc w:val="left"/>
              <w:rPr>
                <w:lang w:eastAsia="de-DE"/>
              </w:rPr>
            </w:pPr>
            <w:r w:rsidRPr="007F306C">
              <w:rPr>
                <w:lang w:eastAsia="de-DE"/>
              </w:rPr>
              <w:t>(if applicable)</w:t>
            </w:r>
          </w:p>
        </w:tc>
        <w:tc>
          <w:tcPr>
            <w:tcW w:w="2328" w:type="dxa"/>
            <w:gridSpan w:val="2"/>
            <w:tcBorders>
              <w:top w:val="single" w:sz="4" w:space="0" w:color="auto"/>
              <w:bottom w:val="single" w:sz="4" w:space="0" w:color="auto"/>
            </w:tcBorders>
          </w:tcPr>
          <w:p w14:paraId="18AB7912" w14:textId="111B2288" w:rsidR="000B5E59" w:rsidRPr="007F306C" w:rsidRDefault="000B5E59" w:rsidP="000B5E59">
            <w:pPr>
              <w:pStyle w:val="Text1"/>
              <w:ind w:left="0"/>
              <w:jc w:val="left"/>
              <w:rPr>
                <w:lang w:eastAsia="de-DE"/>
              </w:rPr>
            </w:pPr>
            <w:r w:rsidRPr="007F306C">
              <w:rPr>
                <w:lang w:eastAsia="de-DE"/>
              </w:rPr>
              <w:t>xx</w:t>
            </w:r>
          </w:p>
        </w:tc>
      </w:tr>
      <w:tr w:rsidR="000B5E59" w:rsidRPr="007F306C" w14:paraId="72AEEC14" w14:textId="77777777" w:rsidTr="008D37D7">
        <w:trPr>
          <w:trHeight w:val="240"/>
        </w:trPr>
        <w:tc>
          <w:tcPr>
            <w:tcW w:w="2317" w:type="dxa"/>
            <w:tcBorders>
              <w:top w:val="single" w:sz="4" w:space="0" w:color="000000"/>
              <w:bottom w:val="single" w:sz="4" w:space="0" w:color="auto"/>
            </w:tcBorders>
          </w:tcPr>
          <w:p w14:paraId="77D9557F" w14:textId="15CDAF0A" w:rsidR="00A7713E" w:rsidRPr="007F306C" w:rsidRDefault="00A7713E" w:rsidP="000B5E59">
            <w:pPr>
              <w:pStyle w:val="Text1"/>
              <w:ind w:left="0"/>
              <w:jc w:val="left"/>
              <w:rPr>
                <w:lang w:eastAsia="de-DE"/>
              </w:rPr>
            </w:pPr>
            <w:r w:rsidRPr="007F306C">
              <w:rPr>
                <w:lang w:eastAsia="de-DE"/>
              </w:rPr>
              <w:t>For electrical main</w:t>
            </w:r>
            <w:r w:rsidR="008D37D7" w:rsidRPr="007F306C">
              <w:rPr>
                <w:lang w:eastAsia="de-DE"/>
              </w:rPr>
              <w:t>s</w:t>
            </w:r>
            <w:r w:rsidRPr="007F306C">
              <w:rPr>
                <w:lang w:eastAsia="de-DE"/>
              </w:rPr>
              <w:t xml:space="preserve"> operated:</w:t>
            </w:r>
          </w:p>
          <w:p w14:paraId="7A66B017" w14:textId="5B4E6DD6" w:rsidR="000B5E59" w:rsidRPr="007F306C" w:rsidRDefault="000B5E59" w:rsidP="00FD4693">
            <w:pPr>
              <w:pStyle w:val="Text1"/>
              <w:ind w:left="0"/>
              <w:jc w:val="left"/>
              <w:rPr>
                <w:vertAlign w:val="superscript"/>
                <w:lang w:eastAsia="de-DE"/>
              </w:rPr>
            </w:pPr>
            <w:r w:rsidRPr="007F306C">
              <w:rPr>
                <w:lang w:eastAsia="de-DE"/>
              </w:rPr>
              <w:t xml:space="preserve">Energy consumption in kWh per cycle, based on the </w:t>
            </w:r>
            <w:del w:id="437" w:author="MARTINEZ Bernardo (MOVE)" w:date="2022-06-03T11:21:00Z">
              <w:r w:rsidR="0038599B" w:rsidRPr="007F306C" w:rsidDel="00FD4693">
                <w:rPr>
                  <w:lang w:eastAsia="de-DE"/>
                </w:rPr>
                <w:delText>standard cotton</w:delText>
              </w:r>
            </w:del>
            <w:ins w:id="438" w:author="MARTINEZ Bernardo (MOVE)" w:date="2022-06-03T11:21:00Z">
              <w:r w:rsidR="00FD4693">
                <w:rPr>
                  <w:lang w:eastAsia="de-DE"/>
                </w:rPr>
                <w:t>eco</w:t>
              </w:r>
            </w:ins>
            <w:r w:rsidR="0038599B" w:rsidRPr="007F306C">
              <w:rPr>
                <w:lang w:eastAsia="de-DE"/>
              </w:rPr>
              <w:t xml:space="preserve"> programme. </w:t>
            </w:r>
            <w:r w:rsidRPr="007F306C">
              <w:rPr>
                <w:lang w:eastAsia="de-DE"/>
              </w:rPr>
              <w:t>Actual energy consumption will depend on how the appliance is used.</w:t>
            </w:r>
          </w:p>
        </w:tc>
        <w:tc>
          <w:tcPr>
            <w:tcW w:w="2327" w:type="dxa"/>
            <w:gridSpan w:val="3"/>
            <w:tcBorders>
              <w:top w:val="single" w:sz="4" w:space="0" w:color="000000"/>
              <w:bottom w:val="single" w:sz="4" w:space="0" w:color="auto"/>
            </w:tcBorders>
          </w:tcPr>
          <w:p w14:paraId="507E657B" w14:textId="77777777" w:rsidR="000B5E59" w:rsidRPr="007F306C" w:rsidRDefault="000B5E59" w:rsidP="000B5E59">
            <w:pPr>
              <w:pStyle w:val="Text1"/>
              <w:ind w:left="0"/>
              <w:jc w:val="left"/>
              <w:rPr>
                <w:lang w:eastAsia="de-DE"/>
              </w:rPr>
            </w:pPr>
            <w:r w:rsidRPr="007F306C">
              <w:rPr>
                <w:lang w:eastAsia="de-DE"/>
              </w:rPr>
              <w:t>x,xxx</w:t>
            </w:r>
          </w:p>
        </w:tc>
        <w:tc>
          <w:tcPr>
            <w:tcW w:w="2319" w:type="dxa"/>
            <w:tcBorders>
              <w:top w:val="single" w:sz="4" w:space="0" w:color="auto"/>
              <w:bottom w:val="single" w:sz="4" w:space="0" w:color="auto"/>
            </w:tcBorders>
          </w:tcPr>
          <w:p w14:paraId="1C07F4BB" w14:textId="253F174D" w:rsidR="008D37D7" w:rsidRPr="007F306C" w:rsidRDefault="00A7713E" w:rsidP="00FD4693">
            <w:pPr>
              <w:pStyle w:val="Text1"/>
              <w:ind w:left="0"/>
              <w:jc w:val="left"/>
              <w:rPr>
                <w:lang w:eastAsia="de-DE"/>
              </w:rPr>
            </w:pPr>
            <w:r w:rsidRPr="007F306C">
              <w:rPr>
                <w:lang w:eastAsia="de-DE"/>
              </w:rPr>
              <w:t>For gas</w:t>
            </w:r>
            <w:r w:rsidR="008D37D7" w:rsidRPr="007F306C">
              <w:rPr>
                <w:lang w:eastAsia="de-DE"/>
              </w:rPr>
              <w:t>-fired:</w:t>
            </w:r>
            <w:r w:rsidR="00CF110B">
              <w:rPr>
                <w:lang w:eastAsia="de-DE"/>
              </w:rPr>
              <w:t xml:space="preserve"> </w:t>
            </w:r>
            <w:r w:rsidR="00D9328C">
              <w:rPr>
                <w:lang w:eastAsia="de-DE"/>
              </w:rPr>
              <w:t>Gas</w:t>
            </w:r>
            <w:r w:rsidR="008D37D7" w:rsidRPr="007F306C">
              <w:rPr>
                <w:lang w:eastAsia="de-DE"/>
              </w:rPr>
              <w:t xml:space="preserve"> consumption in kWh per cycle, based on the </w:t>
            </w:r>
            <w:del w:id="439" w:author="MARTINEZ Bernardo (MOVE)" w:date="2022-06-03T11:21:00Z">
              <w:r w:rsidR="008D37D7" w:rsidRPr="007F306C" w:rsidDel="00FD4693">
                <w:rPr>
                  <w:lang w:eastAsia="de-DE"/>
                </w:rPr>
                <w:delText>standard cotton</w:delText>
              </w:r>
            </w:del>
            <w:ins w:id="440" w:author="MARTINEZ Bernardo (MOVE)" w:date="2022-06-03T11:21:00Z">
              <w:r w:rsidR="00FD4693">
                <w:rPr>
                  <w:lang w:eastAsia="de-DE"/>
                </w:rPr>
                <w:t>eco</w:t>
              </w:r>
            </w:ins>
            <w:r w:rsidR="008D37D7" w:rsidRPr="007F306C">
              <w:rPr>
                <w:lang w:eastAsia="de-DE"/>
              </w:rPr>
              <w:t xml:space="preserve"> programme. Actual energy consumption will depend on how the appliance is used.</w:t>
            </w:r>
          </w:p>
        </w:tc>
        <w:tc>
          <w:tcPr>
            <w:tcW w:w="2328" w:type="dxa"/>
            <w:gridSpan w:val="2"/>
            <w:tcBorders>
              <w:top w:val="single" w:sz="4" w:space="0" w:color="auto"/>
              <w:bottom w:val="single" w:sz="4" w:space="0" w:color="auto"/>
            </w:tcBorders>
          </w:tcPr>
          <w:p w14:paraId="784463A0" w14:textId="1D9B2B41" w:rsidR="000B5E59" w:rsidRPr="007F306C" w:rsidRDefault="008D37D7" w:rsidP="000B5E59">
            <w:pPr>
              <w:pStyle w:val="Text1"/>
              <w:ind w:left="0"/>
              <w:jc w:val="left"/>
              <w:rPr>
                <w:lang w:eastAsia="de-DE"/>
              </w:rPr>
            </w:pPr>
            <w:r w:rsidRPr="007F306C">
              <w:rPr>
                <w:lang w:eastAsia="de-DE"/>
              </w:rPr>
              <w:t>x,xxx</w:t>
            </w:r>
          </w:p>
        </w:tc>
      </w:tr>
      <w:tr w:rsidR="000B5E59" w:rsidRPr="007F306C" w14:paraId="0994D87A" w14:textId="77777777" w:rsidTr="008D37D7">
        <w:trPr>
          <w:trHeight w:val="265"/>
        </w:trPr>
        <w:tc>
          <w:tcPr>
            <w:tcW w:w="2317" w:type="dxa"/>
            <w:vMerge w:val="restart"/>
            <w:tcBorders>
              <w:top w:val="single" w:sz="4" w:space="0" w:color="000000"/>
            </w:tcBorders>
          </w:tcPr>
          <w:p w14:paraId="26619D52" w14:textId="7B390C91" w:rsidR="000B5E59" w:rsidRPr="007F306C" w:rsidRDefault="000B5E59" w:rsidP="0038599B">
            <w:pPr>
              <w:pStyle w:val="Text1"/>
              <w:ind w:left="0"/>
              <w:jc w:val="left"/>
              <w:rPr>
                <w:lang w:eastAsia="de-DE"/>
              </w:rPr>
            </w:pPr>
            <w:r w:rsidRPr="007F306C">
              <w:rPr>
                <w:lang w:eastAsia="de-DE"/>
              </w:rPr>
              <w:t>Programme duration</w:t>
            </w:r>
            <w:r w:rsidRPr="007F306C">
              <w:rPr>
                <w:vertAlign w:val="superscript"/>
                <w:lang w:eastAsia="de-DE"/>
              </w:rPr>
              <w:t>a</w:t>
            </w:r>
            <w:r w:rsidRPr="007F306C">
              <w:rPr>
                <w:lang w:eastAsia="de-DE"/>
              </w:rPr>
              <w:t xml:space="preserve"> </w:t>
            </w:r>
            <w:r w:rsidRPr="007F306C">
              <w:rPr>
                <w:lang w:eastAsia="de-DE"/>
              </w:rPr>
              <w:lastRenderedPageBreak/>
              <w:t>(</w:t>
            </w:r>
            <w:r w:rsidR="00774E0E">
              <w:rPr>
                <w:lang w:eastAsia="de-DE"/>
              </w:rPr>
              <w:t>hours:minutes</w:t>
            </w:r>
            <w:r w:rsidRPr="007F306C">
              <w:rPr>
                <w:lang w:eastAsia="de-DE"/>
              </w:rPr>
              <w:t>)</w:t>
            </w:r>
          </w:p>
        </w:tc>
        <w:tc>
          <w:tcPr>
            <w:tcW w:w="1161" w:type="dxa"/>
            <w:gridSpan w:val="2"/>
            <w:tcBorders>
              <w:top w:val="single" w:sz="4" w:space="0" w:color="000000"/>
              <w:bottom w:val="single" w:sz="4" w:space="0" w:color="auto"/>
            </w:tcBorders>
          </w:tcPr>
          <w:p w14:paraId="09DD20B8" w14:textId="77777777" w:rsidR="000B5E59" w:rsidRPr="007F306C" w:rsidRDefault="000B5E59" w:rsidP="0038599B">
            <w:pPr>
              <w:pStyle w:val="Text1"/>
              <w:ind w:left="0"/>
              <w:jc w:val="left"/>
              <w:rPr>
                <w:lang w:eastAsia="de-DE"/>
              </w:rPr>
            </w:pPr>
            <w:r w:rsidRPr="007F306C">
              <w:rPr>
                <w:lang w:eastAsia="de-DE"/>
              </w:rPr>
              <w:lastRenderedPageBreak/>
              <w:t xml:space="preserve">Rated </w:t>
            </w:r>
            <w:r w:rsidRPr="007F306C">
              <w:rPr>
                <w:lang w:eastAsia="de-DE"/>
              </w:rPr>
              <w:lastRenderedPageBreak/>
              <w:t>capacity</w:t>
            </w:r>
          </w:p>
        </w:tc>
        <w:tc>
          <w:tcPr>
            <w:tcW w:w="1166" w:type="dxa"/>
            <w:tcBorders>
              <w:top w:val="single" w:sz="4" w:space="0" w:color="000000"/>
              <w:bottom w:val="single" w:sz="4" w:space="0" w:color="auto"/>
            </w:tcBorders>
          </w:tcPr>
          <w:p w14:paraId="033CE2BA" w14:textId="155EE3B1" w:rsidR="000B5E59" w:rsidRPr="007F306C" w:rsidRDefault="000B5E59" w:rsidP="0038599B">
            <w:pPr>
              <w:pStyle w:val="Text1"/>
              <w:ind w:left="0"/>
              <w:jc w:val="left"/>
              <w:rPr>
                <w:lang w:eastAsia="de-DE"/>
              </w:rPr>
            </w:pPr>
            <w:r w:rsidRPr="007F306C">
              <w:rPr>
                <w:lang w:eastAsia="de-DE"/>
              </w:rPr>
              <w:lastRenderedPageBreak/>
              <w:t>xxx</w:t>
            </w:r>
          </w:p>
        </w:tc>
        <w:tc>
          <w:tcPr>
            <w:tcW w:w="2319" w:type="dxa"/>
            <w:vMerge w:val="restart"/>
            <w:tcBorders>
              <w:top w:val="single" w:sz="4" w:space="0" w:color="auto"/>
            </w:tcBorders>
          </w:tcPr>
          <w:p w14:paraId="51D2AFAB" w14:textId="77777777" w:rsidR="000B5E59" w:rsidRPr="007F306C" w:rsidRDefault="000B5E59" w:rsidP="0038599B">
            <w:pPr>
              <w:pStyle w:val="Text1"/>
              <w:ind w:left="0"/>
              <w:jc w:val="left"/>
              <w:rPr>
                <w:lang w:eastAsia="de-DE"/>
              </w:rPr>
            </w:pPr>
            <w:r w:rsidRPr="007F306C">
              <w:rPr>
                <w:lang w:eastAsia="de-DE"/>
              </w:rPr>
              <w:t>Type</w:t>
            </w:r>
          </w:p>
        </w:tc>
        <w:tc>
          <w:tcPr>
            <w:tcW w:w="2328" w:type="dxa"/>
            <w:gridSpan w:val="2"/>
            <w:vMerge w:val="restart"/>
            <w:tcBorders>
              <w:top w:val="single" w:sz="4" w:space="0" w:color="auto"/>
            </w:tcBorders>
          </w:tcPr>
          <w:p w14:paraId="1AAA1282" w14:textId="77777777" w:rsidR="000B5E59" w:rsidRPr="007F306C" w:rsidRDefault="000B5E59" w:rsidP="0038599B">
            <w:pPr>
              <w:pStyle w:val="Text1"/>
              <w:ind w:left="0"/>
              <w:jc w:val="left"/>
              <w:rPr>
                <w:lang w:eastAsia="de-DE"/>
              </w:rPr>
            </w:pPr>
            <w:r w:rsidRPr="007F306C">
              <w:rPr>
                <w:lang w:eastAsia="de-DE"/>
              </w:rPr>
              <w:t>[built-in/free-</w:t>
            </w:r>
            <w:r w:rsidRPr="007F306C">
              <w:rPr>
                <w:lang w:eastAsia="de-DE"/>
              </w:rPr>
              <w:lastRenderedPageBreak/>
              <w:t>standing]</w:t>
            </w:r>
          </w:p>
        </w:tc>
      </w:tr>
      <w:tr w:rsidR="000B5E59" w:rsidRPr="007F306C" w14:paraId="314D9351" w14:textId="77777777" w:rsidTr="008D37D7">
        <w:trPr>
          <w:trHeight w:val="265"/>
        </w:trPr>
        <w:tc>
          <w:tcPr>
            <w:tcW w:w="2317" w:type="dxa"/>
            <w:vMerge/>
          </w:tcPr>
          <w:p w14:paraId="2E416C3B" w14:textId="77777777" w:rsidR="000B5E59" w:rsidRPr="007F306C" w:rsidRDefault="000B5E59" w:rsidP="0038599B">
            <w:pPr>
              <w:pStyle w:val="Text1"/>
              <w:ind w:left="0"/>
              <w:jc w:val="left"/>
              <w:rPr>
                <w:lang w:eastAsia="de-DE"/>
              </w:rPr>
            </w:pPr>
          </w:p>
        </w:tc>
        <w:tc>
          <w:tcPr>
            <w:tcW w:w="1161" w:type="dxa"/>
            <w:gridSpan w:val="2"/>
            <w:tcBorders>
              <w:top w:val="single" w:sz="4" w:space="0" w:color="000000"/>
              <w:bottom w:val="single" w:sz="4" w:space="0" w:color="auto"/>
            </w:tcBorders>
          </w:tcPr>
          <w:p w14:paraId="1EE1D7D8" w14:textId="77777777" w:rsidR="000B5E59" w:rsidRPr="007F306C" w:rsidRDefault="000B5E59" w:rsidP="0038599B">
            <w:pPr>
              <w:pStyle w:val="Text1"/>
              <w:ind w:left="0"/>
              <w:jc w:val="left"/>
              <w:rPr>
                <w:lang w:eastAsia="de-DE"/>
              </w:rPr>
            </w:pPr>
            <w:r w:rsidRPr="007F306C">
              <w:rPr>
                <w:lang w:eastAsia="de-DE"/>
              </w:rPr>
              <w:t>Half</w:t>
            </w:r>
          </w:p>
        </w:tc>
        <w:tc>
          <w:tcPr>
            <w:tcW w:w="1166" w:type="dxa"/>
            <w:tcBorders>
              <w:top w:val="single" w:sz="4" w:space="0" w:color="000000"/>
              <w:bottom w:val="single" w:sz="4" w:space="0" w:color="auto"/>
            </w:tcBorders>
          </w:tcPr>
          <w:p w14:paraId="59224D16" w14:textId="7451BB43" w:rsidR="000B5E59" w:rsidRPr="007F306C" w:rsidRDefault="000B5E59" w:rsidP="0038599B">
            <w:pPr>
              <w:pStyle w:val="Text1"/>
              <w:ind w:left="0"/>
              <w:jc w:val="left"/>
              <w:rPr>
                <w:lang w:eastAsia="de-DE"/>
              </w:rPr>
            </w:pPr>
            <w:r w:rsidRPr="007F306C">
              <w:rPr>
                <w:lang w:eastAsia="de-DE"/>
              </w:rPr>
              <w:t>xxx</w:t>
            </w:r>
          </w:p>
        </w:tc>
        <w:tc>
          <w:tcPr>
            <w:tcW w:w="2319" w:type="dxa"/>
            <w:vMerge/>
          </w:tcPr>
          <w:p w14:paraId="13F43A1C" w14:textId="77777777" w:rsidR="000B5E59" w:rsidRPr="007F306C" w:rsidRDefault="000B5E59" w:rsidP="0038599B">
            <w:pPr>
              <w:pStyle w:val="Text1"/>
              <w:ind w:left="0"/>
              <w:jc w:val="left"/>
              <w:rPr>
                <w:lang w:eastAsia="de-DE"/>
              </w:rPr>
            </w:pPr>
          </w:p>
        </w:tc>
        <w:tc>
          <w:tcPr>
            <w:tcW w:w="2328" w:type="dxa"/>
            <w:gridSpan w:val="2"/>
            <w:vMerge/>
          </w:tcPr>
          <w:p w14:paraId="1B65F3FB" w14:textId="77777777" w:rsidR="000B5E59" w:rsidRPr="007F306C" w:rsidRDefault="000B5E59" w:rsidP="0038599B">
            <w:pPr>
              <w:pStyle w:val="Text1"/>
              <w:ind w:left="0"/>
              <w:jc w:val="left"/>
              <w:rPr>
                <w:lang w:eastAsia="de-DE"/>
              </w:rPr>
            </w:pPr>
          </w:p>
        </w:tc>
      </w:tr>
      <w:tr w:rsidR="000B5E59" w:rsidRPr="007F306C" w14:paraId="47C7CD60" w14:textId="77777777" w:rsidTr="008D37D7">
        <w:trPr>
          <w:trHeight w:val="1344"/>
        </w:trPr>
        <w:tc>
          <w:tcPr>
            <w:tcW w:w="2317" w:type="dxa"/>
            <w:tcBorders>
              <w:top w:val="single" w:sz="4" w:space="0" w:color="000000"/>
            </w:tcBorders>
          </w:tcPr>
          <w:p w14:paraId="3B0D97BB" w14:textId="6E7659D9" w:rsidR="000B5E59" w:rsidRPr="007F306C" w:rsidRDefault="00E5684B">
            <w:pPr>
              <w:pStyle w:val="Text1"/>
              <w:ind w:left="0"/>
              <w:jc w:val="left"/>
              <w:rPr>
                <w:lang w:eastAsia="de-DE"/>
              </w:rPr>
            </w:pPr>
            <w:r>
              <w:t>Acoustic airborne noise emission</w:t>
            </w:r>
            <w:r w:rsidR="000B5E59" w:rsidRPr="007F306C">
              <w:rPr>
                <w:lang w:eastAsia="de-DE"/>
              </w:rPr>
              <w:t xml:space="preserve"> in the </w:t>
            </w:r>
            <w:r>
              <w:rPr>
                <w:lang w:eastAsia="de-DE"/>
              </w:rPr>
              <w:t>drying</w:t>
            </w:r>
            <w:r w:rsidRPr="007F306C">
              <w:rPr>
                <w:lang w:eastAsia="de-DE"/>
              </w:rPr>
              <w:t xml:space="preserve"> </w:t>
            </w:r>
            <w:r w:rsidR="000B5E59" w:rsidRPr="007F306C">
              <w:rPr>
                <w:lang w:eastAsia="de-DE"/>
              </w:rPr>
              <w:t>phase</w:t>
            </w:r>
            <w:r w:rsidR="000B5E59" w:rsidRPr="007F306C">
              <w:rPr>
                <w:vertAlign w:val="superscript"/>
                <w:lang w:eastAsia="de-DE"/>
              </w:rPr>
              <w:t>a</w:t>
            </w:r>
            <w:r w:rsidR="000B5E59" w:rsidRPr="007F306C">
              <w:rPr>
                <w:lang w:eastAsia="de-DE"/>
              </w:rPr>
              <w:t xml:space="preserve"> (dB(A) re 1 pW)</w:t>
            </w:r>
          </w:p>
        </w:tc>
        <w:tc>
          <w:tcPr>
            <w:tcW w:w="2327" w:type="dxa"/>
            <w:gridSpan w:val="3"/>
            <w:tcBorders>
              <w:top w:val="single" w:sz="4" w:space="0" w:color="000000"/>
            </w:tcBorders>
          </w:tcPr>
          <w:p w14:paraId="1382AD70" w14:textId="77777777" w:rsidR="000B5E59" w:rsidRPr="007F306C" w:rsidRDefault="000B5E59" w:rsidP="0038599B">
            <w:pPr>
              <w:pStyle w:val="Text1"/>
              <w:ind w:left="0"/>
              <w:jc w:val="left"/>
              <w:rPr>
                <w:lang w:eastAsia="de-DE"/>
              </w:rPr>
            </w:pPr>
            <w:r w:rsidRPr="007F306C">
              <w:rPr>
                <w:lang w:eastAsia="de-DE"/>
              </w:rPr>
              <w:t>x</w:t>
            </w:r>
          </w:p>
        </w:tc>
        <w:tc>
          <w:tcPr>
            <w:tcW w:w="2319" w:type="dxa"/>
            <w:tcBorders>
              <w:top w:val="single" w:sz="4" w:space="0" w:color="auto"/>
            </w:tcBorders>
          </w:tcPr>
          <w:p w14:paraId="174466A0" w14:textId="0F762CF7" w:rsidR="000B5E59" w:rsidRPr="007F306C" w:rsidRDefault="000B5E59" w:rsidP="0038599B">
            <w:pPr>
              <w:pStyle w:val="Text1"/>
              <w:ind w:left="0"/>
              <w:jc w:val="left"/>
              <w:rPr>
                <w:lang w:eastAsia="de-DE"/>
              </w:rPr>
            </w:pPr>
          </w:p>
        </w:tc>
        <w:tc>
          <w:tcPr>
            <w:tcW w:w="2328" w:type="dxa"/>
            <w:gridSpan w:val="2"/>
            <w:tcBorders>
              <w:top w:val="single" w:sz="4" w:space="0" w:color="auto"/>
            </w:tcBorders>
          </w:tcPr>
          <w:p w14:paraId="3621BFCC" w14:textId="7E8A01DB" w:rsidR="000B5E59" w:rsidRPr="007F306C" w:rsidRDefault="000B5E59" w:rsidP="0038599B">
            <w:pPr>
              <w:pStyle w:val="Text1"/>
              <w:ind w:left="0"/>
              <w:jc w:val="left"/>
              <w:rPr>
                <w:lang w:eastAsia="de-DE"/>
              </w:rPr>
            </w:pPr>
          </w:p>
        </w:tc>
      </w:tr>
      <w:tr w:rsidR="000B5E59" w:rsidRPr="007F306C" w14:paraId="791782EE" w14:textId="77777777" w:rsidTr="008D37D7">
        <w:trPr>
          <w:trHeight w:val="240"/>
        </w:trPr>
        <w:tc>
          <w:tcPr>
            <w:tcW w:w="2317" w:type="dxa"/>
            <w:tcBorders>
              <w:top w:val="single" w:sz="4" w:space="0" w:color="000000"/>
              <w:bottom w:val="single" w:sz="4" w:space="0" w:color="auto"/>
            </w:tcBorders>
          </w:tcPr>
          <w:p w14:paraId="571EB4AA" w14:textId="77777777" w:rsidR="000B5E59" w:rsidRPr="007F306C" w:rsidRDefault="000B5E59" w:rsidP="0038599B">
            <w:pPr>
              <w:pStyle w:val="Text1"/>
              <w:ind w:left="0"/>
              <w:jc w:val="left"/>
              <w:rPr>
                <w:lang w:eastAsia="de-DE"/>
              </w:rPr>
            </w:pPr>
            <w:r w:rsidRPr="007F306C">
              <w:rPr>
                <w:lang w:eastAsia="de-DE"/>
              </w:rPr>
              <w:t>Off-mode (W)</w:t>
            </w:r>
          </w:p>
        </w:tc>
        <w:tc>
          <w:tcPr>
            <w:tcW w:w="2327" w:type="dxa"/>
            <w:gridSpan w:val="3"/>
            <w:tcBorders>
              <w:top w:val="single" w:sz="4" w:space="0" w:color="000000"/>
              <w:bottom w:val="single" w:sz="4" w:space="0" w:color="auto"/>
            </w:tcBorders>
          </w:tcPr>
          <w:p w14:paraId="5005C0F6" w14:textId="77777777" w:rsidR="000B5E59" w:rsidRPr="007F306C" w:rsidRDefault="000B5E59" w:rsidP="0038599B">
            <w:pPr>
              <w:pStyle w:val="Text1"/>
              <w:ind w:left="0"/>
              <w:jc w:val="left"/>
              <w:rPr>
                <w:lang w:eastAsia="de-DE"/>
              </w:rPr>
            </w:pPr>
            <w:r w:rsidRPr="007F306C">
              <w:rPr>
                <w:lang w:eastAsia="de-DE"/>
              </w:rPr>
              <w:t>x,xx</w:t>
            </w:r>
          </w:p>
        </w:tc>
        <w:tc>
          <w:tcPr>
            <w:tcW w:w="2319" w:type="dxa"/>
            <w:tcBorders>
              <w:top w:val="single" w:sz="4" w:space="0" w:color="auto"/>
              <w:bottom w:val="single" w:sz="4" w:space="0" w:color="auto"/>
            </w:tcBorders>
          </w:tcPr>
          <w:p w14:paraId="07C88A18" w14:textId="77777777" w:rsidR="000B5E59" w:rsidRPr="007F306C" w:rsidRDefault="000B5E59" w:rsidP="0038599B">
            <w:pPr>
              <w:pStyle w:val="Text1"/>
              <w:ind w:left="0"/>
              <w:jc w:val="left"/>
              <w:rPr>
                <w:lang w:eastAsia="de-DE"/>
              </w:rPr>
            </w:pPr>
            <w:r w:rsidRPr="007F306C">
              <w:rPr>
                <w:lang w:eastAsia="de-DE"/>
              </w:rPr>
              <w:t>Standby mode (W)</w:t>
            </w:r>
          </w:p>
        </w:tc>
        <w:tc>
          <w:tcPr>
            <w:tcW w:w="2328" w:type="dxa"/>
            <w:gridSpan w:val="2"/>
            <w:tcBorders>
              <w:top w:val="single" w:sz="4" w:space="0" w:color="auto"/>
              <w:bottom w:val="single" w:sz="4" w:space="0" w:color="auto"/>
            </w:tcBorders>
          </w:tcPr>
          <w:p w14:paraId="33665D56" w14:textId="77777777" w:rsidR="000B5E59" w:rsidRPr="007F306C" w:rsidRDefault="000B5E59" w:rsidP="0038599B">
            <w:pPr>
              <w:pStyle w:val="Text1"/>
              <w:ind w:left="0"/>
              <w:jc w:val="left"/>
              <w:rPr>
                <w:lang w:eastAsia="de-DE"/>
              </w:rPr>
            </w:pPr>
            <w:r w:rsidRPr="007F306C">
              <w:rPr>
                <w:lang w:eastAsia="de-DE"/>
              </w:rPr>
              <w:t>x,xx</w:t>
            </w:r>
          </w:p>
        </w:tc>
      </w:tr>
      <w:tr w:rsidR="000B5E59" w:rsidRPr="007F306C" w14:paraId="55198860" w14:textId="77777777" w:rsidTr="008D37D7">
        <w:trPr>
          <w:trHeight w:val="240"/>
        </w:trPr>
        <w:tc>
          <w:tcPr>
            <w:tcW w:w="2317" w:type="dxa"/>
            <w:tcBorders>
              <w:top w:val="single" w:sz="4" w:space="0" w:color="000000"/>
              <w:bottom w:val="single" w:sz="4" w:space="0" w:color="auto"/>
            </w:tcBorders>
          </w:tcPr>
          <w:p w14:paraId="1606EABC" w14:textId="77777777" w:rsidR="000B5E59" w:rsidRPr="007F306C" w:rsidRDefault="000B5E59" w:rsidP="0038599B">
            <w:pPr>
              <w:pStyle w:val="Text1"/>
              <w:ind w:left="0"/>
              <w:jc w:val="left"/>
              <w:rPr>
                <w:lang w:eastAsia="de-DE"/>
              </w:rPr>
            </w:pPr>
            <w:r w:rsidRPr="007F306C">
              <w:rPr>
                <w:lang w:eastAsia="de-DE"/>
              </w:rPr>
              <w:t>Delay start (W) (if applicable)</w:t>
            </w:r>
          </w:p>
        </w:tc>
        <w:tc>
          <w:tcPr>
            <w:tcW w:w="2327" w:type="dxa"/>
            <w:gridSpan w:val="3"/>
            <w:tcBorders>
              <w:top w:val="single" w:sz="4" w:space="0" w:color="000000"/>
              <w:bottom w:val="single" w:sz="4" w:space="0" w:color="auto"/>
            </w:tcBorders>
          </w:tcPr>
          <w:p w14:paraId="2267F4F5" w14:textId="77777777" w:rsidR="000B5E59" w:rsidRPr="007F306C" w:rsidRDefault="000B5E59" w:rsidP="0038599B">
            <w:pPr>
              <w:pStyle w:val="Text1"/>
              <w:ind w:left="0"/>
              <w:jc w:val="left"/>
              <w:rPr>
                <w:lang w:eastAsia="de-DE"/>
              </w:rPr>
            </w:pPr>
            <w:r w:rsidRPr="007F306C">
              <w:rPr>
                <w:lang w:eastAsia="de-DE"/>
              </w:rPr>
              <w:t>x,xx</w:t>
            </w:r>
          </w:p>
        </w:tc>
        <w:tc>
          <w:tcPr>
            <w:tcW w:w="2319" w:type="dxa"/>
            <w:tcBorders>
              <w:top w:val="single" w:sz="4" w:space="0" w:color="auto"/>
              <w:bottom w:val="single" w:sz="4" w:space="0" w:color="auto"/>
            </w:tcBorders>
          </w:tcPr>
          <w:p w14:paraId="092D197F" w14:textId="77777777" w:rsidR="000B5E59" w:rsidRPr="007F306C" w:rsidRDefault="000B5E59" w:rsidP="0038599B">
            <w:pPr>
              <w:pStyle w:val="Text1"/>
              <w:ind w:left="0"/>
              <w:jc w:val="left"/>
              <w:rPr>
                <w:lang w:eastAsia="de-DE"/>
              </w:rPr>
            </w:pPr>
            <w:r w:rsidRPr="007F306C">
              <w:rPr>
                <w:lang w:eastAsia="de-DE"/>
              </w:rPr>
              <w:t>Networked standby (W) (if applicable)</w:t>
            </w:r>
          </w:p>
        </w:tc>
        <w:tc>
          <w:tcPr>
            <w:tcW w:w="2328" w:type="dxa"/>
            <w:gridSpan w:val="2"/>
            <w:tcBorders>
              <w:top w:val="single" w:sz="4" w:space="0" w:color="auto"/>
              <w:bottom w:val="single" w:sz="4" w:space="0" w:color="auto"/>
            </w:tcBorders>
          </w:tcPr>
          <w:p w14:paraId="2237E359" w14:textId="77777777" w:rsidR="000B5E59" w:rsidRPr="007F306C" w:rsidRDefault="000B5E59" w:rsidP="0038599B">
            <w:pPr>
              <w:pStyle w:val="Text1"/>
              <w:ind w:left="0"/>
              <w:jc w:val="left"/>
              <w:rPr>
                <w:lang w:eastAsia="de-DE"/>
              </w:rPr>
            </w:pPr>
            <w:r w:rsidRPr="007F306C">
              <w:rPr>
                <w:lang w:eastAsia="de-DE"/>
              </w:rPr>
              <w:t>x,xx</w:t>
            </w:r>
          </w:p>
        </w:tc>
      </w:tr>
      <w:tr w:rsidR="00A7713E" w:rsidRPr="007F306C" w14:paraId="43EACD6F" w14:textId="77777777" w:rsidTr="00B93481">
        <w:trPr>
          <w:trHeight w:val="240"/>
        </w:trPr>
        <w:tc>
          <w:tcPr>
            <w:tcW w:w="6963" w:type="dxa"/>
            <w:gridSpan w:val="5"/>
            <w:tcBorders>
              <w:top w:val="single" w:sz="4" w:space="0" w:color="000000"/>
              <w:bottom w:val="single" w:sz="4" w:space="0" w:color="auto"/>
            </w:tcBorders>
          </w:tcPr>
          <w:p w14:paraId="63AA2CBB" w14:textId="14168FB4" w:rsidR="00A7713E" w:rsidRPr="007F306C" w:rsidRDefault="00A7713E" w:rsidP="00FD4693">
            <w:pPr>
              <w:pStyle w:val="Text1"/>
              <w:ind w:left="0"/>
              <w:jc w:val="left"/>
              <w:rPr>
                <w:lang w:eastAsia="de-DE"/>
              </w:rPr>
            </w:pPr>
            <w:r w:rsidRPr="007F306C">
              <w:rPr>
                <w:lang w:eastAsia="de-DE"/>
              </w:rPr>
              <w:t>For household tumble dr</w:t>
            </w:r>
            <w:ins w:id="441" w:author="MARTINEZ Bernardo (MOVE)" w:date="2022-06-03T11:21:00Z">
              <w:r w:rsidR="00FD4693">
                <w:rPr>
                  <w:lang w:eastAsia="de-DE"/>
                </w:rPr>
                <w:t>y</w:t>
              </w:r>
            </w:ins>
            <w:del w:id="442" w:author="MARTINEZ Bernardo (MOVE)" w:date="2022-06-03T11:21:00Z">
              <w:r w:rsidRPr="007F306C" w:rsidDel="00FD4693">
                <w:rPr>
                  <w:lang w:eastAsia="de-DE"/>
                </w:rPr>
                <w:delText>i</w:delText>
              </w:r>
            </w:del>
            <w:r w:rsidRPr="007F306C">
              <w:rPr>
                <w:lang w:eastAsia="de-DE"/>
              </w:rPr>
              <w:t>ers equipped with a heat pump, the chemical name of the refrigerant gas used.</w:t>
            </w:r>
          </w:p>
        </w:tc>
        <w:tc>
          <w:tcPr>
            <w:tcW w:w="2328" w:type="dxa"/>
            <w:gridSpan w:val="2"/>
            <w:tcBorders>
              <w:top w:val="single" w:sz="4" w:space="0" w:color="auto"/>
              <w:bottom w:val="single" w:sz="4" w:space="0" w:color="auto"/>
            </w:tcBorders>
          </w:tcPr>
          <w:p w14:paraId="1282EDD5" w14:textId="77777777" w:rsidR="00A7713E" w:rsidRPr="007F306C" w:rsidRDefault="00A7713E" w:rsidP="0038599B">
            <w:pPr>
              <w:pStyle w:val="Text1"/>
              <w:ind w:left="0"/>
              <w:jc w:val="left"/>
              <w:rPr>
                <w:lang w:eastAsia="de-DE"/>
              </w:rPr>
            </w:pPr>
          </w:p>
        </w:tc>
      </w:tr>
      <w:tr w:rsidR="000B5E59" w:rsidRPr="007F306C" w14:paraId="40E9CDC4" w14:textId="77777777" w:rsidTr="00B93481">
        <w:trPr>
          <w:trHeight w:val="276"/>
        </w:trPr>
        <w:tc>
          <w:tcPr>
            <w:tcW w:w="9291" w:type="dxa"/>
            <w:gridSpan w:val="7"/>
            <w:tcBorders>
              <w:top w:val="single" w:sz="4" w:space="0" w:color="auto"/>
            </w:tcBorders>
          </w:tcPr>
          <w:p w14:paraId="6D611830" w14:textId="77777777" w:rsidR="000B5E59" w:rsidRPr="007F306C" w:rsidRDefault="000B5E59" w:rsidP="000B5E59">
            <w:pPr>
              <w:pStyle w:val="Text1"/>
              <w:jc w:val="left"/>
              <w:rPr>
                <w:b/>
                <w:lang w:eastAsia="de-DE"/>
              </w:rPr>
            </w:pPr>
            <w:r w:rsidRPr="007F306C">
              <w:rPr>
                <w:b/>
                <w:lang w:eastAsia="de-DE"/>
              </w:rPr>
              <w:t>Additional information:</w:t>
            </w:r>
          </w:p>
        </w:tc>
      </w:tr>
      <w:tr w:rsidR="000B5E59" w:rsidRPr="007F306C" w14:paraId="4608132F" w14:textId="77777777" w:rsidTr="00B93481">
        <w:trPr>
          <w:trHeight w:val="276"/>
        </w:trPr>
        <w:tc>
          <w:tcPr>
            <w:tcW w:w="9291" w:type="dxa"/>
            <w:gridSpan w:val="7"/>
            <w:tcBorders>
              <w:top w:val="single" w:sz="4" w:space="0" w:color="auto"/>
              <w:bottom w:val="single" w:sz="4" w:space="0" w:color="auto"/>
            </w:tcBorders>
          </w:tcPr>
          <w:p w14:paraId="6487BA6F" w14:textId="3E0E87DE" w:rsidR="000B5E59" w:rsidRPr="007F306C" w:rsidRDefault="000B5E59" w:rsidP="00FD4693">
            <w:pPr>
              <w:pStyle w:val="Text1"/>
              <w:jc w:val="left"/>
              <w:rPr>
                <w:lang w:eastAsia="de-DE"/>
              </w:rPr>
            </w:pPr>
            <w:r w:rsidRPr="007F306C">
              <w:rPr>
                <w:lang w:eastAsia="de-DE"/>
              </w:rPr>
              <w:t xml:space="preserve">Weblink to the supplier’s website, where the information in point </w:t>
            </w:r>
            <w:ins w:id="443" w:author="MARTINEZ Bernardo (MOVE)" w:date="2022-06-03T11:25:00Z">
              <w:r w:rsidR="00FD4693">
                <w:rPr>
                  <w:lang w:eastAsia="de-DE"/>
                </w:rPr>
                <w:t>6</w:t>
              </w:r>
            </w:ins>
            <w:del w:id="444" w:author="MARTINEZ Bernardo (MOVE)" w:date="2022-06-03T11:25:00Z">
              <w:r w:rsidRPr="007F306C" w:rsidDel="00FD4693">
                <w:rPr>
                  <w:lang w:eastAsia="de-DE"/>
                </w:rPr>
                <w:delText>9</w:delText>
              </w:r>
            </w:del>
            <w:r w:rsidRPr="007F306C">
              <w:rPr>
                <w:lang w:eastAsia="de-DE"/>
              </w:rPr>
              <w:t xml:space="preserve"> of Annex II to Regulation </w:t>
            </w:r>
            <w:r w:rsidRPr="007F306C">
              <w:rPr>
                <w:i/>
                <w:lang w:eastAsia="de-DE"/>
              </w:rPr>
              <w:t>[OP – please insert Regulation number of the Ecodesign Regulation]</w:t>
            </w:r>
            <w:r w:rsidRPr="007F306C">
              <w:rPr>
                <w:vertAlign w:val="superscript"/>
                <w:lang w:eastAsia="de-DE"/>
              </w:rPr>
              <w:t>b</w:t>
            </w:r>
            <w:r w:rsidRPr="007F306C">
              <w:rPr>
                <w:lang w:eastAsia="de-DE"/>
              </w:rPr>
              <w:t xml:space="preserve"> is found: </w:t>
            </w:r>
          </w:p>
        </w:tc>
      </w:tr>
      <w:tr w:rsidR="000B5E59" w:rsidRPr="007F306C" w14:paraId="5A876C9E" w14:textId="77777777" w:rsidTr="00B93481">
        <w:tc>
          <w:tcPr>
            <w:tcW w:w="9291" w:type="dxa"/>
            <w:gridSpan w:val="7"/>
            <w:tcBorders>
              <w:top w:val="single" w:sz="4" w:space="0" w:color="auto"/>
              <w:bottom w:val="nil"/>
            </w:tcBorders>
          </w:tcPr>
          <w:p w14:paraId="3ED4CA44" w14:textId="285C640A" w:rsidR="000B5E59" w:rsidRPr="007F306C" w:rsidRDefault="000B5E59" w:rsidP="000B5E59">
            <w:pPr>
              <w:pStyle w:val="Text1"/>
              <w:jc w:val="left"/>
              <w:rPr>
                <w:lang w:eastAsia="de-DE"/>
              </w:rPr>
            </w:pPr>
            <w:r w:rsidRPr="007F306C">
              <w:rPr>
                <w:vertAlign w:val="superscript"/>
                <w:lang w:eastAsia="de-DE"/>
              </w:rPr>
              <w:t xml:space="preserve">a </w:t>
            </w:r>
            <w:r w:rsidRPr="007F306C">
              <w:rPr>
                <w:lang w:eastAsia="de-DE"/>
              </w:rPr>
              <w:t xml:space="preserve">for the </w:t>
            </w:r>
            <w:del w:id="445" w:author="MARTINEZ Bernardo (MOVE)" w:date="2022-06-03T11:21:00Z">
              <w:r w:rsidR="0038599B" w:rsidRPr="007F306C" w:rsidDel="00FD4693">
                <w:rPr>
                  <w:lang w:eastAsia="de-DE"/>
                </w:rPr>
                <w:delText>standard cotton</w:delText>
              </w:r>
            </w:del>
            <w:ins w:id="446" w:author="MARTINEZ Bernardo (MOVE)" w:date="2022-06-03T11:21:00Z">
              <w:r w:rsidR="00FD4693">
                <w:rPr>
                  <w:lang w:eastAsia="de-DE"/>
                </w:rPr>
                <w:t>eco</w:t>
              </w:r>
            </w:ins>
            <w:r w:rsidR="0038599B" w:rsidRPr="007F306C">
              <w:rPr>
                <w:lang w:eastAsia="de-DE"/>
              </w:rPr>
              <w:t xml:space="preserve"> programme</w:t>
            </w:r>
          </w:p>
          <w:p w14:paraId="04606487" w14:textId="77777777" w:rsidR="000B5E59" w:rsidRPr="007F306C" w:rsidRDefault="000B5E59" w:rsidP="000B5E59">
            <w:pPr>
              <w:pStyle w:val="Text1"/>
              <w:jc w:val="left"/>
              <w:rPr>
                <w:lang w:eastAsia="de-DE"/>
              </w:rPr>
            </w:pPr>
            <w:r w:rsidRPr="007F306C">
              <w:rPr>
                <w:vertAlign w:val="superscript"/>
                <w:lang w:eastAsia="de-DE"/>
              </w:rPr>
              <w:t>b</w:t>
            </w:r>
            <w:r w:rsidRPr="007F306C">
              <w:rPr>
                <w:lang w:eastAsia="de-DE"/>
              </w:rPr>
              <w:t xml:space="preserve"> changes to these items shall not be considered relevant for the purposes of point 4 of Article 4 of Regulation (EU) 2017/1369.</w:t>
            </w:r>
          </w:p>
          <w:p w14:paraId="10F322B6" w14:textId="019D3672" w:rsidR="000B5E59" w:rsidRPr="007F306C" w:rsidRDefault="000B5E59" w:rsidP="00770A03">
            <w:pPr>
              <w:pStyle w:val="Text1"/>
              <w:jc w:val="left"/>
              <w:rPr>
                <w:lang w:eastAsia="de-DE"/>
              </w:rPr>
            </w:pPr>
            <w:r w:rsidRPr="007F306C">
              <w:rPr>
                <w:vertAlign w:val="superscript"/>
                <w:lang w:eastAsia="de-DE"/>
              </w:rPr>
              <w:t xml:space="preserve">c </w:t>
            </w:r>
            <w:r w:rsidRPr="007F306C">
              <w:rPr>
                <w:lang w:eastAsia="de-DE"/>
              </w:rPr>
              <w:t>if the product database automatically generates the definitive content of this cell the supplier shall not enter these data.</w:t>
            </w:r>
          </w:p>
        </w:tc>
      </w:tr>
    </w:tbl>
    <w:p w14:paraId="5E35D1C7" w14:textId="77777777" w:rsidR="00FB7F33" w:rsidRDefault="00FB7F33">
      <w:pPr>
        <w:spacing w:before="0" w:after="200" w:line="276" w:lineRule="auto"/>
        <w:jc w:val="left"/>
        <w:rPr>
          <w:i/>
        </w:rPr>
      </w:pPr>
      <w:r>
        <w:rPr>
          <w:b/>
          <w:i/>
        </w:rPr>
        <w:br w:type="page"/>
      </w:r>
    </w:p>
    <w:p w14:paraId="27365633" w14:textId="51BD9A7B" w:rsidR="006562F6" w:rsidRPr="007F306C" w:rsidRDefault="006562F6" w:rsidP="003F5752">
      <w:pPr>
        <w:pStyle w:val="Annexetitre"/>
        <w:rPr>
          <w:rFonts w:eastAsia="Times New Roman"/>
          <w:szCs w:val="24"/>
          <w:u w:val="none"/>
          <w:lang w:eastAsia="de-DE"/>
        </w:rPr>
      </w:pPr>
      <w:r w:rsidRPr="007F306C">
        <w:rPr>
          <w:b w:val="0"/>
          <w:i/>
          <w:u w:val="none"/>
        </w:rPr>
        <w:lastRenderedPageBreak/>
        <w:t xml:space="preserve">ANNEX </w:t>
      </w:r>
      <w:r w:rsidR="006C7616" w:rsidRPr="007F306C">
        <w:rPr>
          <w:b w:val="0"/>
          <w:i/>
          <w:u w:val="none"/>
        </w:rPr>
        <w:t>V</w:t>
      </w:r>
      <w:r w:rsidR="00C045C1" w:rsidRPr="007F306C">
        <w:rPr>
          <w:b w:val="0"/>
          <w:i/>
          <w:u w:val="none"/>
        </w:rPr>
        <w:t>I</w:t>
      </w:r>
      <w:r w:rsidR="003F5752" w:rsidRPr="007F306C">
        <w:rPr>
          <w:b w:val="0"/>
          <w:i/>
          <w:u w:val="none"/>
        </w:rPr>
        <w:br/>
      </w:r>
      <w:r w:rsidR="00F76841" w:rsidRPr="007F306C">
        <w:rPr>
          <w:u w:val="none"/>
        </w:rPr>
        <w:t>Technical documentation</w:t>
      </w:r>
    </w:p>
    <w:p w14:paraId="08936EC4" w14:textId="7575BC6A" w:rsidR="003563C4" w:rsidRPr="00635BEA" w:rsidRDefault="00C045C1" w:rsidP="00FB3CBF">
      <w:pPr>
        <w:pStyle w:val="NumPar1"/>
        <w:numPr>
          <w:ilvl w:val="0"/>
          <w:numId w:val="28"/>
        </w:numPr>
        <w:spacing w:before="360"/>
        <w:rPr>
          <w:lang w:eastAsia="de-DE"/>
        </w:rPr>
      </w:pPr>
      <w:r w:rsidRPr="007F306C">
        <w:rPr>
          <w:lang w:eastAsia="de-DE"/>
        </w:rPr>
        <w:t xml:space="preserve">For </w:t>
      </w:r>
      <w:r w:rsidR="00A60D27" w:rsidRPr="007F306C">
        <w:rPr>
          <w:lang w:eastAsia="de-DE"/>
        </w:rPr>
        <w:t xml:space="preserve">electric mains operated </w:t>
      </w:r>
      <w:r w:rsidRPr="007F306C">
        <w:rPr>
          <w:lang w:eastAsia="de-DE"/>
        </w:rPr>
        <w:t>household tumble dr</w:t>
      </w:r>
      <w:ins w:id="447" w:author="MARTINEZ Bernardo (MOVE)" w:date="2022-06-03T11:28:00Z">
        <w:r w:rsidR="0029366E">
          <w:rPr>
            <w:lang w:eastAsia="de-DE"/>
          </w:rPr>
          <w:t>y</w:t>
        </w:r>
      </w:ins>
      <w:del w:id="448" w:author="MARTINEZ Bernardo (MOVE)" w:date="2022-06-03T11:28:00Z">
        <w:r w:rsidRPr="007F306C" w:rsidDel="0029366E">
          <w:rPr>
            <w:lang w:eastAsia="de-DE"/>
          </w:rPr>
          <w:delText>i</w:delText>
        </w:r>
      </w:del>
      <w:r w:rsidRPr="007F306C">
        <w:rPr>
          <w:lang w:eastAsia="de-DE"/>
        </w:rPr>
        <w:t>ers, t</w:t>
      </w:r>
      <w:r w:rsidR="003563C4" w:rsidRPr="007F306C">
        <w:rPr>
          <w:lang w:eastAsia="de-DE"/>
        </w:rPr>
        <w:t xml:space="preserve">he technical documentation referred to </w:t>
      </w:r>
      <w:r w:rsidR="003563C4" w:rsidRPr="00635BEA">
        <w:rPr>
          <w:lang w:eastAsia="de-DE"/>
        </w:rPr>
        <w:t>in Article 3</w:t>
      </w:r>
      <w:ins w:id="449" w:author="MARTINEZ Bernardo (MOVE)" w:date="2022-06-03T11:30:00Z">
        <w:r w:rsidR="0029366E">
          <w:rPr>
            <w:lang w:eastAsia="de-DE"/>
          </w:rPr>
          <w:t>(1)</w:t>
        </w:r>
      </w:ins>
      <w:r w:rsidR="003563C4" w:rsidRPr="00635BEA">
        <w:rPr>
          <w:lang w:eastAsia="de-DE"/>
        </w:rPr>
        <w:t>(</w:t>
      </w:r>
      <w:r w:rsidR="00BE75F8" w:rsidRPr="00635BEA">
        <w:rPr>
          <w:lang w:eastAsia="de-DE"/>
        </w:rPr>
        <w:t>d</w:t>
      </w:r>
      <w:r w:rsidR="003563C4" w:rsidRPr="00635BEA">
        <w:rPr>
          <w:lang w:eastAsia="de-DE"/>
        </w:rPr>
        <w:t>) shall include:</w:t>
      </w:r>
    </w:p>
    <w:p w14:paraId="3D7EDA6E" w14:textId="755D9BB7" w:rsidR="00C045C1" w:rsidRDefault="0029366E" w:rsidP="0029366E">
      <w:pPr>
        <w:pStyle w:val="Point1letter"/>
        <w:numPr>
          <w:ilvl w:val="3"/>
          <w:numId w:val="52"/>
        </w:numPr>
        <w:rPr>
          <w:ins w:id="450" w:author="MARTINEZ Bernardo (MOVE)" w:date="2022-06-03T11:32:00Z"/>
          <w:lang w:eastAsia="de-DE"/>
        </w:rPr>
      </w:pPr>
      <w:ins w:id="451" w:author="MARTINEZ Bernardo (MOVE)" w:date="2022-06-03T11:32:00Z">
        <w:r>
          <w:rPr>
            <w:lang w:eastAsia="de-DE"/>
          </w:rPr>
          <w:t>a general description of the model allowing it to be unequivocally and easily identified</w:t>
        </w:r>
      </w:ins>
      <w:del w:id="452" w:author="MARTINEZ Bernardo (MOVE)" w:date="2022-06-03T11:32:00Z">
        <w:r w:rsidR="00C045C1" w:rsidRPr="00635BEA" w:rsidDel="0029366E">
          <w:rPr>
            <w:lang w:eastAsia="de-DE"/>
          </w:rPr>
          <w:delText>information as set out in point 1 of Annex V</w:delText>
        </w:r>
      </w:del>
      <w:r w:rsidR="00C045C1" w:rsidRPr="00635BEA">
        <w:rPr>
          <w:lang w:eastAsia="de-DE"/>
        </w:rPr>
        <w:t>;</w:t>
      </w:r>
    </w:p>
    <w:p w14:paraId="232B9FE3" w14:textId="6341B5CE" w:rsidR="0029366E" w:rsidRDefault="0029366E" w:rsidP="0029366E">
      <w:pPr>
        <w:pStyle w:val="Point1letter"/>
        <w:rPr>
          <w:lang w:eastAsia="de-DE"/>
        </w:rPr>
      </w:pPr>
      <w:ins w:id="453" w:author="MARTINEZ Bernardo (MOVE)" w:date="2022-06-03T11:32:00Z">
        <w:r>
          <w:rPr>
            <w:lang w:eastAsia="de-DE"/>
          </w:rPr>
          <w:t>references to the harmonised standards applied or other measurement standards used;</w:t>
        </w:r>
      </w:ins>
    </w:p>
    <w:p w14:paraId="6AE88284" w14:textId="6E82A2F3" w:rsidR="0029366E" w:rsidRDefault="0029366E" w:rsidP="0029366E">
      <w:pPr>
        <w:pStyle w:val="Point1letter"/>
        <w:rPr>
          <w:ins w:id="454" w:author="MARTINEZ Bernardo (MOVE)" w:date="2022-06-03T11:33:00Z"/>
          <w:lang w:eastAsia="de-DE"/>
        </w:rPr>
      </w:pPr>
      <w:ins w:id="455" w:author="MARTINEZ Bernardo (MOVE)" w:date="2022-06-03T11:33:00Z">
        <w:r>
          <w:rPr>
            <w:lang w:eastAsia="de-DE"/>
          </w:rPr>
          <w:t>specific precautions to be taken when the model is assembled, installed, maintained or tested;</w:t>
        </w:r>
      </w:ins>
    </w:p>
    <w:p w14:paraId="33249122" w14:textId="3CD9391F" w:rsidR="0029366E" w:rsidRDefault="0029366E" w:rsidP="0029366E">
      <w:pPr>
        <w:pStyle w:val="Point1letter"/>
        <w:rPr>
          <w:ins w:id="456" w:author="MARTINEZ Bernardo (MOVE)" w:date="2022-06-03T11:35:00Z"/>
          <w:lang w:eastAsia="de-DE"/>
        </w:rPr>
      </w:pPr>
      <w:ins w:id="457" w:author="MARTINEZ Bernardo (MOVE)" w:date="2022-06-03T11:35:00Z">
        <w:r>
          <w:rPr>
            <w:lang w:eastAsia="de-DE"/>
          </w:rPr>
          <w:t>the details and the results of calculations performed in accordance with Annex IV;</w:t>
        </w:r>
      </w:ins>
    </w:p>
    <w:p w14:paraId="7471294F" w14:textId="60DD7320" w:rsidR="0029366E" w:rsidRDefault="0029366E" w:rsidP="0029366E">
      <w:pPr>
        <w:pStyle w:val="Point1letter"/>
        <w:rPr>
          <w:ins w:id="458" w:author="MARTINEZ Bernardo (MOVE)" w:date="2022-06-03T11:32:00Z"/>
          <w:lang w:eastAsia="de-DE"/>
        </w:rPr>
      </w:pPr>
      <w:ins w:id="459" w:author="MARTINEZ Bernardo (MOVE)" w:date="2022-06-03T11:36:00Z">
        <w:r>
          <w:rPr>
            <w:lang w:eastAsia="de-DE"/>
          </w:rPr>
          <w:t>testing conditions if not described sufficiently in point (b);</w:t>
        </w:r>
      </w:ins>
    </w:p>
    <w:p w14:paraId="6AA82BAD" w14:textId="77777777" w:rsidR="00624017" w:rsidRDefault="0029366E" w:rsidP="0029366E">
      <w:pPr>
        <w:pStyle w:val="Point1letter"/>
        <w:rPr>
          <w:ins w:id="460" w:author="MARTINEZ Bernardo (MOVE)" w:date="2022-06-03T11:57:00Z"/>
          <w:lang w:eastAsia="de-DE"/>
        </w:rPr>
      </w:pPr>
      <w:ins w:id="461" w:author="MARTINEZ Bernardo (MOVE)" w:date="2022-06-03T11:36:00Z">
        <w:r>
          <w:rPr>
            <w:lang w:eastAsia="de-DE"/>
          </w:rPr>
          <w:t>equivalent models, if any, including model identifiers</w:t>
        </w:r>
      </w:ins>
      <w:ins w:id="462" w:author="MARTINEZ Bernardo (MOVE)" w:date="2022-06-03T11:57:00Z">
        <w:r w:rsidR="00624017">
          <w:rPr>
            <w:lang w:eastAsia="de-DE"/>
          </w:rPr>
          <w:t>;</w:t>
        </w:r>
      </w:ins>
    </w:p>
    <w:p w14:paraId="0ADDB885" w14:textId="49295189" w:rsidR="00624017" w:rsidRDefault="00624017" w:rsidP="00624017">
      <w:pPr>
        <w:pStyle w:val="Point1letter"/>
        <w:rPr>
          <w:ins w:id="463" w:author="MARTINEZ Bernardo (MOVE)" w:date="2022-06-03T11:57:00Z"/>
          <w:lang w:eastAsia="de-DE"/>
        </w:rPr>
      </w:pPr>
      <w:ins w:id="464" w:author="MARTINEZ Bernardo (MOVE)" w:date="2022-06-03T11:57:00Z">
        <w:r>
          <w:rPr>
            <w:lang w:eastAsia="de-DE"/>
          </w:rPr>
          <w:t>the values for the technical parameters set out in Table 4 calculated for the eco programme</w:t>
        </w:r>
      </w:ins>
      <w:ins w:id="465" w:author="Bernardo MARTINEZ" w:date="2022-06-07T16:27:00Z">
        <w:r w:rsidR="00770A03">
          <w:rPr>
            <w:lang w:eastAsia="de-DE"/>
          </w:rPr>
          <w:t>.</w:t>
        </w:r>
      </w:ins>
      <w:ins w:id="466" w:author="MARTINEZ Bernardo (MOVE)" w:date="2022-06-03T11:57:00Z">
        <w:r>
          <w:rPr>
            <w:lang w:eastAsia="de-DE"/>
          </w:rPr>
          <w:t xml:space="preserve"> </w:t>
        </w:r>
      </w:ins>
      <w:ins w:id="467" w:author="Bernardo MARTINEZ" w:date="2022-06-07T16:27:00Z">
        <w:r w:rsidR="00770A03">
          <w:rPr>
            <w:lang w:eastAsia="de-DE"/>
          </w:rPr>
          <w:t>T</w:t>
        </w:r>
      </w:ins>
      <w:ins w:id="468" w:author="MARTINEZ Bernardo (MOVE)" w:date="2022-06-03T11:57:00Z">
        <w:r>
          <w:rPr>
            <w:lang w:eastAsia="de-DE"/>
          </w:rPr>
          <w:t xml:space="preserve">he values </w:t>
        </w:r>
      </w:ins>
      <w:ins w:id="469" w:author="Bernardo MARTINEZ" w:date="2022-06-07T16:27:00Z">
        <w:r w:rsidR="00770A03">
          <w:rPr>
            <w:lang w:eastAsia="de-DE"/>
          </w:rPr>
          <w:t xml:space="preserve">in Table 4 </w:t>
        </w:r>
      </w:ins>
      <w:ins w:id="470" w:author="MARTINEZ Bernardo (MOVE)" w:date="2022-06-03T11:57:00Z">
        <w:r>
          <w:rPr>
            <w:lang w:eastAsia="de-DE"/>
          </w:rPr>
          <w:t>are considered as the declared values for the purpose of the verification procedure in Annex IX;</w:t>
        </w:r>
      </w:ins>
    </w:p>
    <w:p w14:paraId="2C951CBF" w14:textId="77D567F3" w:rsidR="0029366E" w:rsidRPr="00635BEA" w:rsidRDefault="00770A03" w:rsidP="0029366E">
      <w:pPr>
        <w:pStyle w:val="Text1"/>
        <w:rPr>
          <w:lang w:eastAsia="de-DE"/>
        </w:rPr>
      </w:pPr>
      <w:ins w:id="471" w:author="Bernardo MARTINEZ" w:date="2022-06-07T16:25:00Z">
        <w:r>
          <w:rPr>
            <w:lang w:eastAsia="de-DE"/>
          </w:rPr>
          <w:t xml:space="preserve">Items (a) to (g) </w:t>
        </w:r>
      </w:ins>
      <w:ins w:id="472" w:author="MARTINEZ Bernardo (MOVE)" w:date="2022-06-03T11:37:00Z">
        <w:r w:rsidR="0029366E">
          <w:rPr>
            <w:lang w:eastAsia="de-DE"/>
          </w:rPr>
          <w:t>shall also constitute the mandatory specific parts of the technical documentation that the supplier shall enter into the database, pursuant to point 5 of Article 12 of Regulation (EU) 2017/1369.</w:t>
        </w:r>
      </w:ins>
    </w:p>
    <w:p w14:paraId="15959B53" w14:textId="4A08E29C" w:rsidR="00C045C1" w:rsidRPr="00635BEA" w:rsidDel="0029366E" w:rsidRDefault="00C045C1" w:rsidP="00FB3CBF">
      <w:pPr>
        <w:pStyle w:val="NumPar4"/>
        <w:numPr>
          <w:ilvl w:val="4"/>
          <w:numId w:val="23"/>
        </w:numPr>
        <w:ind w:left="1418" w:hanging="567"/>
        <w:rPr>
          <w:del w:id="473" w:author="MARTINEZ Bernardo (MOVE)" w:date="2022-06-03T11:35:00Z"/>
          <w:lang w:eastAsia="de-DE"/>
        </w:rPr>
      </w:pPr>
      <w:del w:id="474" w:author="MARTINEZ Bernardo (MOVE)" w:date="2022-06-03T11:35:00Z">
        <w:r w:rsidRPr="00635BEA" w:rsidDel="0029366E">
          <w:rPr>
            <w:lang w:eastAsia="de-DE"/>
          </w:rPr>
          <w:delText xml:space="preserve">information as set out in Table </w:delText>
        </w:r>
        <w:r w:rsidR="00A16B74" w:rsidDel="0029366E">
          <w:rPr>
            <w:lang w:eastAsia="de-DE"/>
          </w:rPr>
          <w:delText>5</w:delText>
        </w:r>
        <w:r w:rsidRPr="00635BEA" w:rsidDel="0029366E">
          <w:rPr>
            <w:lang w:eastAsia="de-DE"/>
          </w:rPr>
          <w:delText xml:space="preserve">; </w:delText>
        </w:r>
      </w:del>
    </w:p>
    <w:p w14:paraId="68800B94" w14:textId="686A564E" w:rsidR="00FD4693" w:rsidRDefault="00A75971" w:rsidP="00BE75F8">
      <w:pPr>
        <w:pStyle w:val="Text1"/>
        <w:spacing w:before="360" w:after="0"/>
        <w:ind w:left="851"/>
        <w:jc w:val="center"/>
        <w:rPr>
          <w:b/>
          <w:lang w:eastAsia="de-DE"/>
        </w:rPr>
      </w:pPr>
      <w:bookmarkStart w:id="475" w:name="_Hlk6995426"/>
      <w:r w:rsidRPr="00635BEA">
        <w:rPr>
          <w:b/>
          <w:lang w:eastAsia="de-DE"/>
        </w:rPr>
        <w:t xml:space="preserve">Table </w:t>
      </w:r>
      <w:ins w:id="476" w:author="MARTINEZ Bernardo (MOVE)" w:date="2022-06-03T11:35:00Z">
        <w:r w:rsidR="0029366E">
          <w:rPr>
            <w:b/>
            <w:lang w:eastAsia="de-DE"/>
          </w:rPr>
          <w:t>4</w:t>
        </w:r>
      </w:ins>
      <w:del w:id="477" w:author="MARTINEZ Bernardo (MOVE)" w:date="2022-06-03T11:35:00Z">
        <w:r w:rsidR="00A16B74" w:rsidDel="0029366E">
          <w:rPr>
            <w:b/>
            <w:lang w:eastAsia="de-DE"/>
          </w:rPr>
          <w:delText>5</w:delText>
        </w:r>
      </w:del>
    </w:p>
    <w:p w14:paraId="3FB3048D" w14:textId="4CD79D94" w:rsidR="00A75971" w:rsidRPr="007F306C" w:rsidRDefault="00A75971" w:rsidP="00FD4693">
      <w:pPr>
        <w:pStyle w:val="Text1"/>
        <w:spacing w:before="0"/>
        <w:ind w:left="851"/>
        <w:jc w:val="center"/>
        <w:rPr>
          <w:lang w:eastAsia="de-DE"/>
        </w:rPr>
      </w:pPr>
      <w:r w:rsidRPr="007F306C">
        <w:rPr>
          <w:b/>
          <w:lang w:eastAsia="de-DE"/>
        </w:rPr>
        <w:t xml:space="preserve">Information to be included in the technical documentation for </w:t>
      </w:r>
      <w:r w:rsidR="00A60D27" w:rsidRPr="007F306C">
        <w:rPr>
          <w:b/>
          <w:lang w:eastAsia="de-DE"/>
        </w:rPr>
        <w:t xml:space="preserve">electric mains operated </w:t>
      </w:r>
      <w:r w:rsidRPr="007F306C">
        <w:rPr>
          <w:b/>
          <w:lang w:eastAsia="de-DE"/>
        </w:rPr>
        <w:t xml:space="preserve">household </w:t>
      </w:r>
      <w:r w:rsidR="00A60D27" w:rsidRPr="007F306C">
        <w:rPr>
          <w:b/>
          <w:lang w:eastAsia="de-DE"/>
        </w:rPr>
        <w:t>tumble dr</w:t>
      </w:r>
      <w:ins w:id="478" w:author="Bernardo MARTINEZ" w:date="2022-06-07T16:26:00Z">
        <w:r w:rsidR="00770A03">
          <w:rPr>
            <w:b/>
            <w:lang w:eastAsia="de-DE"/>
          </w:rPr>
          <w:t>y</w:t>
        </w:r>
      </w:ins>
      <w:del w:id="479" w:author="Bernardo MARTINEZ" w:date="2022-06-07T16:26:00Z">
        <w:r w:rsidR="00A60D27" w:rsidRPr="007F306C" w:rsidDel="00770A03">
          <w:rPr>
            <w:b/>
            <w:lang w:eastAsia="de-DE"/>
          </w:rPr>
          <w:delText>i</w:delText>
        </w:r>
      </w:del>
      <w:r w:rsidR="00A60D27" w:rsidRPr="007F306C">
        <w:rPr>
          <w:b/>
          <w:lang w:eastAsia="de-DE"/>
        </w:rPr>
        <w:t>ers</w:t>
      </w:r>
    </w:p>
    <w:tbl>
      <w:tblPr>
        <w:tblStyle w:val="TableGrid"/>
        <w:tblW w:w="0" w:type="auto"/>
        <w:tblLayout w:type="fixed"/>
        <w:tblLook w:val="04A0" w:firstRow="1" w:lastRow="0" w:firstColumn="1" w:lastColumn="0" w:noHBand="0" w:noVBand="1"/>
      </w:tblPr>
      <w:tblGrid>
        <w:gridCol w:w="5240"/>
        <w:gridCol w:w="1843"/>
        <w:gridCol w:w="1978"/>
      </w:tblGrid>
      <w:tr w:rsidR="00A75971" w:rsidRPr="007F306C" w14:paraId="04EFD291" w14:textId="77777777" w:rsidTr="00A60D27">
        <w:tc>
          <w:tcPr>
            <w:tcW w:w="5240" w:type="dxa"/>
            <w:vAlign w:val="center"/>
          </w:tcPr>
          <w:p w14:paraId="410F8289" w14:textId="77777777" w:rsidR="00A75971" w:rsidRPr="007F306C" w:rsidRDefault="00A75971" w:rsidP="00956FB9">
            <w:pPr>
              <w:pStyle w:val="Text1"/>
              <w:ind w:left="0"/>
              <w:rPr>
                <w:lang w:eastAsia="de-DE"/>
              </w:rPr>
            </w:pPr>
            <w:r w:rsidRPr="007F306C">
              <w:rPr>
                <w:lang w:eastAsia="de-DE"/>
              </w:rPr>
              <w:t>PARAMETER</w:t>
            </w:r>
          </w:p>
        </w:tc>
        <w:tc>
          <w:tcPr>
            <w:tcW w:w="1843" w:type="dxa"/>
            <w:vAlign w:val="center"/>
          </w:tcPr>
          <w:p w14:paraId="0B0F9F95" w14:textId="77777777" w:rsidR="00A75971" w:rsidRPr="007F306C" w:rsidRDefault="00A75971" w:rsidP="00956FB9">
            <w:pPr>
              <w:pStyle w:val="Text1"/>
              <w:ind w:left="0"/>
              <w:jc w:val="center"/>
              <w:rPr>
                <w:lang w:eastAsia="de-DE"/>
              </w:rPr>
            </w:pPr>
            <w:r w:rsidRPr="007F306C">
              <w:rPr>
                <w:lang w:eastAsia="de-DE"/>
              </w:rPr>
              <w:t>UNIT</w:t>
            </w:r>
          </w:p>
        </w:tc>
        <w:tc>
          <w:tcPr>
            <w:tcW w:w="1978" w:type="dxa"/>
            <w:vAlign w:val="center"/>
          </w:tcPr>
          <w:p w14:paraId="7169DA7D" w14:textId="77777777" w:rsidR="00A75971" w:rsidRPr="007F306C" w:rsidRDefault="00A75971" w:rsidP="00956FB9">
            <w:pPr>
              <w:pStyle w:val="Text1"/>
              <w:ind w:left="0"/>
              <w:jc w:val="center"/>
              <w:rPr>
                <w:lang w:eastAsia="de-DE"/>
              </w:rPr>
            </w:pPr>
            <w:r w:rsidRPr="007F306C">
              <w:rPr>
                <w:lang w:eastAsia="de-DE"/>
              </w:rPr>
              <w:t>VALUE</w:t>
            </w:r>
          </w:p>
        </w:tc>
      </w:tr>
      <w:tr w:rsidR="00A75971" w:rsidRPr="007F306C" w14:paraId="18BE22D1" w14:textId="77777777" w:rsidTr="00956FB9">
        <w:tc>
          <w:tcPr>
            <w:tcW w:w="5240" w:type="dxa"/>
            <w:vAlign w:val="center"/>
          </w:tcPr>
          <w:p w14:paraId="7F6DC08A" w14:textId="7BA22DDD" w:rsidR="00A75971" w:rsidRPr="007F306C" w:rsidRDefault="00A75971" w:rsidP="00EE58FA">
            <w:pPr>
              <w:pStyle w:val="Text1"/>
              <w:ind w:left="0"/>
              <w:rPr>
                <w:lang w:eastAsia="de-DE"/>
              </w:rPr>
            </w:pPr>
            <w:r w:rsidRPr="007F306C">
              <w:rPr>
                <w:lang w:eastAsia="de-DE"/>
              </w:rPr>
              <w:t>Rated capacity</w:t>
            </w:r>
            <w:del w:id="480" w:author="MARTINEZ Bernardo (MOVE)" w:date="2022-06-03T11:39:00Z">
              <w:r w:rsidRPr="007F306C" w:rsidDel="00EE58FA">
                <w:rPr>
                  <w:lang w:eastAsia="de-DE"/>
                </w:rPr>
                <w:delText xml:space="preserve"> for the </w:delText>
              </w:r>
            </w:del>
            <w:del w:id="481" w:author="MARTINEZ Bernardo (MOVE)" w:date="2022-06-03T11:31:00Z">
              <w:r w:rsidR="00956FB9" w:rsidRPr="007F306C" w:rsidDel="0029366E">
                <w:rPr>
                  <w:lang w:eastAsia="de-DE"/>
                </w:rPr>
                <w:delText>standard cotton</w:delText>
              </w:r>
            </w:del>
            <w:del w:id="482" w:author="MARTINEZ Bernardo (MOVE)" w:date="2022-06-03T11:39:00Z">
              <w:r w:rsidR="00956FB9" w:rsidRPr="007F306C" w:rsidDel="00EE58FA">
                <w:rPr>
                  <w:lang w:eastAsia="de-DE"/>
                </w:rPr>
                <w:delText xml:space="preserve"> programme</w:delText>
              </w:r>
              <w:r w:rsidRPr="007F306C" w:rsidDel="00EE58FA">
                <w:rPr>
                  <w:lang w:eastAsia="de-DE"/>
                </w:rPr>
                <w:delText>,</w:delText>
              </w:r>
            </w:del>
            <w:r w:rsidRPr="007F306C">
              <w:rPr>
                <w:lang w:eastAsia="de-DE"/>
              </w:rPr>
              <w:t xml:space="preserve"> </w:t>
            </w:r>
            <w:del w:id="483" w:author="MARTINEZ Bernardo (MOVE)" w:date="2022-06-03T11:39:00Z">
              <w:r w:rsidRPr="007F306C" w:rsidDel="00EE58FA">
                <w:rPr>
                  <w:lang w:eastAsia="de-DE"/>
                </w:rPr>
                <w:delText xml:space="preserve">at 0,5 kg intervals </w:delText>
              </w:r>
            </w:del>
            <w:r w:rsidRPr="002C2F69">
              <w:rPr>
                <w:i/>
                <w:lang w:eastAsia="de-DE"/>
              </w:rPr>
              <w:t>(c)</w:t>
            </w:r>
          </w:p>
        </w:tc>
        <w:tc>
          <w:tcPr>
            <w:tcW w:w="1843" w:type="dxa"/>
            <w:vAlign w:val="center"/>
          </w:tcPr>
          <w:p w14:paraId="3080735B" w14:textId="77777777" w:rsidR="00A75971" w:rsidRPr="007F306C" w:rsidRDefault="00A75971" w:rsidP="00956FB9">
            <w:pPr>
              <w:pStyle w:val="Text1"/>
              <w:ind w:left="0"/>
              <w:jc w:val="center"/>
              <w:rPr>
                <w:lang w:eastAsia="de-DE"/>
              </w:rPr>
            </w:pPr>
            <w:r w:rsidRPr="007F306C">
              <w:rPr>
                <w:lang w:eastAsia="de-DE"/>
              </w:rPr>
              <w:t>kg</w:t>
            </w:r>
          </w:p>
        </w:tc>
        <w:tc>
          <w:tcPr>
            <w:tcW w:w="1978" w:type="dxa"/>
            <w:vAlign w:val="center"/>
          </w:tcPr>
          <w:p w14:paraId="4AD64266" w14:textId="77777777" w:rsidR="00A75971" w:rsidRPr="007F306C" w:rsidRDefault="00A75971" w:rsidP="00956FB9">
            <w:pPr>
              <w:pStyle w:val="Text1"/>
              <w:ind w:left="0"/>
              <w:jc w:val="center"/>
              <w:rPr>
                <w:lang w:eastAsia="de-DE"/>
              </w:rPr>
            </w:pPr>
            <w:r w:rsidRPr="007F306C">
              <w:rPr>
                <w:lang w:eastAsia="de-DE"/>
              </w:rPr>
              <w:t>X,X</w:t>
            </w:r>
          </w:p>
        </w:tc>
      </w:tr>
      <w:tr w:rsidR="00A75971" w:rsidRPr="007F306C" w14:paraId="63EC7ECE" w14:textId="77777777" w:rsidTr="00A60D27">
        <w:tc>
          <w:tcPr>
            <w:tcW w:w="5240" w:type="dxa"/>
            <w:vAlign w:val="center"/>
          </w:tcPr>
          <w:p w14:paraId="514A64A5" w14:textId="7A4EBBC6" w:rsidR="00A75971" w:rsidRPr="007F306C" w:rsidRDefault="0029366E" w:rsidP="00EE58FA">
            <w:pPr>
              <w:pStyle w:val="Text1"/>
              <w:ind w:left="0"/>
              <w:rPr>
                <w:lang w:eastAsia="de-DE"/>
              </w:rPr>
            </w:pPr>
            <w:ins w:id="484" w:author="MARTINEZ Bernardo (MOVE)" w:date="2022-06-03T11:38:00Z">
              <w:r w:rsidRPr="002C2F69">
                <w:rPr>
                  <w:i/>
                  <w:lang w:eastAsia="de-DE"/>
                </w:rPr>
                <w:t>E</w:t>
              </w:r>
              <w:r w:rsidRPr="002C2F69">
                <w:rPr>
                  <w:i/>
                  <w:vertAlign w:val="subscript"/>
                  <w:lang w:eastAsia="de-DE"/>
                </w:rPr>
                <w:t>dry</w:t>
              </w:r>
              <w:r w:rsidRPr="007F306C">
                <w:rPr>
                  <w:lang w:eastAsia="de-DE"/>
                </w:rPr>
                <w:t xml:space="preserve"> </w:t>
              </w:r>
            </w:ins>
            <w:del w:id="485" w:author="MARTINEZ Bernardo (MOVE)" w:date="2022-06-03T11:38:00Z">
              <w:r w:rsidR="00A75971" w:rsidRPr="007F306C" w:rsidDel="0029366E">
                <w:rPr>
                  <w:lang w:eastAsia="de-DE"/>
                </w:rPr>
                <w:delText xml:space="preserve">Energy consumption </w:delText>
              </w:r>
            </w:del>
            <w:del w:id="486" w:author="MARTINEZ Bernardo (MOVE)" w:date="2022-06-03T11:39:00Z">
              <w:r w:rsidR="00A60D27" w:rsidRPr="007F306C" w:rsidDel="00EE58FA">
                <w:rPr>
                  <w:lang w:eastAsia="de-DE"/>
                </w:rPr>
                <w:delText xml:space="preserve">of </w:delText>
              </w:r>
              <w:r w:rsidR="00A75971" w:rsidRPr="007F306C" w:rsidDel="00EE58FA">
                <w:rPr>
                  <w:lang w:eastAsia="de-DE"/>
                </w:rPr>
                <w:delText xml:space="preserve">the </w:delText>
              </w:r>
            </w:del>
            <w:del w:id="487" w:author="MARTINEZ Bernardo (MOVE)" w:date="2022-06-03T11:31:00Z">
              <w:r w:rsidR="003C2261" w:rsidRPr="007F306C" w:rsidDel="0029366E">
                <w:rPr>
                  <w:lang w:eastAsia="de-DE"/>
                </w:rPr>
                <w:delText>standard cotton</w:delText>
              </w:r>
            </w:del>
            <w:del w:id="488" w:author="MARTINEZ Bernardo (MOVE)" w:date="2022-06-03T11:39:00Z">
              <w:r w:rsidR="003C2261" w:rsidRPr="007F306C" w:rsidDel="00EE58FA">
                <w:rPr>
                  <w:lang w:eastAsia="de-DE"/>
                </w:rPr>
                <w:delText xml:space="preserve"> programme a</w:delText>
              </w:r>
              <w:r w:rsidR="00A75971" w:rsidRPr="007F306C" w:rsidDel="00EE58FA">
                <w:rPr>
                  <w:lang w:eastAsia="de-DE"/>
                </w:rPr>
                <w:delText xml:space="preserve">t </w:delText>
              </w:r>
              <w:r w:rsidR="0048165E" w:rsidDel="00EE58FA">
                <w:rPr>
                  <w:lang w:eastAsia="de-DE"/>
                </w:rPr>
                <w:delText>full load</w:delText>
              </w:r>
              <w:r w:rsidR="00A745F1" w:rsidRPr="007F306C" w:rsidDel="00EE58FA">
                <w:rPr>
                  <w:lang w:eastAsia="de-DE"/>
                </w:rPr>
                <w:delText xml:space="preserve"> </w:delText>
              </w:r>
            </w:del>
            <w:del w:id="489" w:author="MARTINEZ Bernardo (MOVE)" w:date="2022-06-03T11:38:00Z">
              <w:r w:rsidR="00A745F1" w:rsidRPr="007F306C" w:rsidDel="0029366E">
                <w:rPr>
                  <w:lang w:eastAsia="de-DE"/>
                </w:rPr>
                <w:delText>(E</w:delText>
              </w:r>
              <w:r w:rsidR="00A745F1" w:rsidRPr="007F306C" w:rsidDel="0029366E">
                <w:rPr>
                  <w:vertAlign w:val="subscript"/>
                  <w:lang w:eastAsia="de-DE"/>
                </w:rPr>
                <w:delText>dry</w:delText>
              </w:r>
              <w:r w:rsidR="00A745F1" w:rsidRPr="0021797B" w:rsidDel="0029366E">
                <w:rPr>
                  <w:lang w:eastAsia="de-DE"/>
                </w:rPr>
                <w:delText>)</w:delText>
              </w:r>
            </w:del>
          </w:p>
        </w:tc>
        <w:tc>
          <w:tcPr>
            <w:tcW w:w="1843" w:type="dxa"/>
            <w:vAlign w:val="center"/>
          </w:tcPr>
          <w:p w14:paraId="2E03FB0A" w14:textId="77777777" w:rsidR="00A75971" w:rsidRPr="007F306C" w:rsidRDefault="00A75971" w:rsidP="00956FB9">
            <w:pPr>
              <w:pStyle w:val="Text1"/>
              <w:ind w:left="0"/>
              <w:jc w:val="center"/>
              <w:rPr>
                <w:lang w:eastAsia="de-DE"/>
              </w:rPr>
            </w:pPr>
            <w:r w:rsidRPr="007F306C">
              <w:rPr>
                <w:lang w:eastAsia="de-DE"/>
              </w:rPr>
              <w:t>kWh/cycle</w:t>
            </w:r>
          </w:p>
        </w:tc>
        <w:tc>
          <w:tcPr>
            <w:tcW w:w="1978" w:type="dxa"/>
            <w:vAlign w:val="center"/>
          </w:tcPr>
          <w:p w14:paraId="69C27417" w14:textId="77777777" w:rsidR="00A75971" w:rsidRPr="007F306C" w:rsidRDefault="00A75971" w:rsidP="00956FB9">
            <w:pPr>
              <w:pStyle w:val="Text1"/>
              <w:ind w:left="0"/>
              <w:jc w:val="center"/>
              <w:rPr>
                <w:lang w:eastAsia="de-DE"/>
              </w:rPr>
            </w:pPr>
            <w:r w:rsidRPr="007F306C">
              <w:rPr>
                <w:lang w:eastAsia="de-DE"/>
              </w:rPr>
              <w:t>X,XXX</w:t>
            </w:r>
          </w:p>
        </w:tc>
      </w:tr>
      <w:tr w:rsidR="00A75971" w:rsidRPr="007F306C" w14:paraId="31442978" w14:textId="77777777" w:rsidTr="00A60D27">
        <w:tc>
          <w:tcPr>
            <w:tcW w:w="5240" w:type="dxa"/>
            <w:vAlign w:val="center"/>
          </w:tcPr>
          <w:p w14:paraId="02C9869F" w14:textId="642C80B1" w:rsidR="00A75971" w:rsidRPr="007F306C" w:rsidRDefault="0029366E" w:rsidP="00EE58FA">
            <w:pPr>
              <w:pStyle w:val="Text1"/>
              <w:ind w:left="0"/>
              <w:rPr>
                <w:lang w:eastAsia="de-DE"/>
              </w:rPr>
            </w:pPr>
            <w:ins w:id="490" w:author="MARTINEZ Bernardo (MOVE)" w:date="2022-06-03T11:38:00Z">
              <w:r w:rsidRPr="002C2F69">
                <w:rPr>
                  <w:i/>
                  <w:iCs/>
                  <w:lang w:eastAsia="de-DE"/>
                </w:rPr>
                <w:t>E</w:t>
              </w:r>
              <w:r w:rsidRPr="002C2F69">
                <w:rPr>
                  <w:i/>
                  <w:iCs/>
                  <w:vertAlign w:val="subscript"/>
                  <w:lang w:eastAsia="de-DE"/>
                </w:rPr>
                <w:t>dry,½</w:t>
              </w:r>
              <w:r>
                <w:rPr>
                  <w:iCs/>
                  <w:vertAlign w:val="subscript"/>
                  <w:lang w:eastAsia="de-DE"/>
                </w:rPr>
                <w:t xml:space="preserve"> </w:t>
              </w:r>
            </w:ins>
            <w:del w:id="491" w:author="MARTINEZ Bernardo (MOVE)" w:date="2022-06-03T11:38:00Z">
              <w:r w:rsidR="00A75971" w:rsidRPr="007F306C" w:rsidDel="0029366E">
                <w:rPr>
                  <w:lang w:eastAsia="de-DE"/>
                </w:rPr>
                <w:delText xml:space="preserve">Energy consumption </w:delText>
              </w:r>
            </w:del>
            <w:del w:id="492" w:author="MARTINEZ Bernardo (MOVE)" w:date="2022-06-03T11:39:00Z">
              <w:r w:rsidR="00A75971" w:rsidRPr="007F306C" w:rsidDel="00EE58FA">
                <w:rPr>
                  <w:lang w:eastAsia="de-DE"/>
                </w:rPr>
                <w:delText xml:space="preserve">of the </w:delText>
              </w:r>
            </w:del>
            <w:del w:id="493" w:author="MARTINEZ Bernardo (MOVE)" w:date="2022-06-03T11:31:00Z">
              <w:r w:rsidR="003C2261" w:rsidRPr="007F306C" w:rsidDel="0029366E">
                <w:rPr>
                  <w:lang w:eastAsia="de-DE"/>
                </w:rPr>
                <w:delText>standard cotton</w:delText>
              </w:r>
            </w:del>
            <w:del w:id="494" w:author="MARTINEZ Bernardo (MOVE)" w:date="2022-06-03T11:39:00Z">
              <w:r w:rsidR="003C2261" w:rsidRPr="007F306C" w:rsidDel="00EE58FA">
                <w:rPr>
                  <w:lang w:eastAsia="de-DE"/>
                </w:rPr>
                <w:delText xml:space="preserve"> programme a</w:delText>
              </w:r>
              <w:r w:rsidR="00A75971" w:rsidRPr="007F306C" w:rsidDel="00EE58FA">
                <w:rPr>
                  <w:lang w:eastAsia="de-DE"/>
                </w:rPr>
                <w:delText xml:space="preserve">t </w:delText>
              </w:r>
              <w:r w:rsidR="0048165E" w:rsidDel="00EE58FA">
                <w:rPr>
                  <w:lang w:eastAsia="de-DE"/>
                </w:rPr>
                <w:delText>partial load</w:delText>
              </w:r>
              <w:r w:rsidR="00A75971" w:rsidRPr="007F306C" w:rsidDel="00EE58FA">
                <w:rPr>
                  <w:lang w:eastAsia="de-DE"/>
                </w:rPr>
                <w:delText xml:space="preserve"> </w:delText>
              </w:r>
            </w:del>
            <w:del w:id="495" w:author="MARTINEZ Bernardo (MOVE)" w:date="2022-06-03T11:38:00Z">
              <w:r w:rsidR="00A75971" w:rsidRPr="007F306C" w:rsidDel="0029366E">
                <w:rPr>
                  <w:lang w:eastAsia="de-DE"/>
                </w:rPr>
                <w:delText>(</w:delText>
              </w:r>
              <w:r w:rsidR="00A75971" w:rsidRPr="007F306C" w:rsidDel="0029366E">
                <w:rPr>
                  <w:iCs/>
                  <w:lang w:eastAsia="de-DE"/>
                </w:rPr>
                <w:delText>E</w:delText>
              </w:r>
              <w:r w:rsidR="00A60D27" w:rsidRPr="00635BEA" w:rsidDel="0029366E">
                <w:rPr>
                  <w:iCs/>
                  <w:vertAlign w:val="subscript"/>
                  <w:lang w:eastAsia="de-DE"/>
                </w:rPr>
                <w:delText>dry</w:delText>
              </w:r>
              <w:r w:rsidR="00A75971" w:rsidRPr="007F306C" w:rsidDel="0029366E">
                <w:rPr>
                  <w:iCs/>
                  <w:vertAlign w:val="subscript"/>
                  <w:lang w:eastAsia="de-DE"/>
                </w:rPr>
                <w:delText>,½</w:delText>
              </w:r>
              <w:r w:rsidR="00A75971" w:rsidRPr="007F306C" w:rsidDel="0029366E">
                <w:rPr>
                  <w:iCs/>
                  <w:lang w:eastAsia="de-DE"/>
                </w:rPr>
                <w:delText>)</w:delText>
              </w:r>
            </w:del>
          </w:p>
        </w:tc>
        <w:tc>
          <w:tcPr>
            <w:tcW w:w="1843" w:type="dxa"/>
            <w:vAlign w:val="center"/>
          </w:tcPr>
          <w:p w14:paraId="083E36D1" w14:textId="77777777" w:rsidR="00A75971" w:rsidRPr="007F306C" w:rsidRDefault="00A75971" w:rsidP="00956FB9">
            <w:pPr>
              <w:pStyle w:val="Text1"/>
              <w:ind w:left="0"/>
              <w:jc w:val="center"/>
              <w:rPr>
                <w:lang w:eastAsia="de-DE"/>
              </w:rPr>
            </w:pPr>
            <w:r w:rsidRPr="007F306C">
              <w:rPr>
                <w:lang w:eastAsia="de-DE"/>
              </w:rPr>
              <w:t>kWh/cycle</w:t>
            </w:r>
          </w:p>
        </w:tc>
        <w:tc>
          <w:tcPr>
            <w:tcW w:w="1978" w:type="dxa"/>
            <w:vAlign w:val="center"/>
          </w:tcPr>
          <w:p w14:paraId="55C9941E" w14:textId="77777777" w:rsidR="00A75971" w:rsidRPr="007F306C" w:rsidRDefault="00A75971" w:rsidP="00956FB9">
            <w:pPr>
              <w:pStyle w:val="Text1"/>
              <w:ind w:left="0"/>
              <w:jc w:val="center"/>
              <w:rPr>
                <w:lang w:eastAsia="de-DE"/>
              </w:rPr>
            </w:pPr>
            <w:r w:rsidRPr="007F306C">
              <w:rPr>
                <w:lang w:eastAsia="de-DE"/>
              </w:rPr>
              <w:t>X,XXX</w:t>
            </w:r>
          </w:p>
        </w:tc>
      </w:tr>
      <w:tr w:rsidR="00A75971" w:rsidRPr="007F306C" w14:paraId="61546B59" w14:textId="77777777" w:rsidTr="00A60D27">
        <w:tc>
          <w:tcPr>
            <w:tcW w:w="5240" w:type="dxa"/>
          </w:tcPr>
          <w:p w14:paraId="4C5AB0F2" w14:textId="7CC3DD00" w:rsidR="00A75971" w:rsidRPr="007F306C" w:rsidRDefault="00A75971" w:rsidP="0029366E">
            <w:pPr>
              <w:pStyle w:val="Text1"/>
              <w:ind w:left="0"/>
              <w:rPr>
                <w:lang w:eastAsia="de-DE"/>
              </w:rPr>
            </w:pPr>
            <w:del w:id="496" w:author="MARTINEZ Bernardo (MOVE)" w:date="2022-06-03T11:39:00Z">
              <w:r w:rsidRPr="007F306C" w:rsidDel="00EE58FA">
                <w:rPr>
                  <w:lang w:eastAsia="de-DE"/>
                </w:rPr>
                <w:delText xml:space="preserve">Weighted </w:delText>
              </w:r>
              <w:r w:rsidR="00657829" w:rsidRPr="007F306C" w:rsidDel="00EE58FA">
                <w:rPr>
                  <w:lang w:eastAsia="de-DE"/>
                </w:rPr>
                <w:delText xml:space="preserve">average </w:delText>
              </w:r>
              <w:r w:rsidRPr="007F306C" w:rsidDel="00EE58FA">
                <w:rPr>
                  <w:lang w:eastAsia="de-DE"/>
                </w:rPr>
                <w:delText xml:space="preserve">energy consumption of the </w:delText>
              </w:r>
            </w:del>
            <w:del w:id="497" w:author="MARTINEZ Bernardo (MOVE)" w:date="2022-06-03T11:31:00Z">
              <w:r w:rsidR="00657829" w:rsidRPr="007F306C" w:rsidDel="0029366E">
                <w:rPr>
                  <w:lang w:eastAsia="de-DE"/>
                </w:rPr>
                <w:delText>standard cotton</w:delText>
              </w:r>
            </w:del>
            <w:del w:id="498" w:author="MARTINEZ Bernardo (MOVE)" w:date="2022-06-03T11:39:00Z">
              <w:r w:rsidR="00657829" w:rsidRPr="007F306C" w:rsidDel="00EE58FA">
                <w:rPr>
                  <w:lang w:eastAsia="de-DE"/>
                </w:rPr>
                <w:delText xml:space="preserve"> programme</w:delText>
              </w:r>
              <w:r w:rsidRPr="007F306C" w:rsidDel="00EE58FA">
                <w:rPr>
                  <w:lang w:eastAsia="de-DE"/>
                </w:rPr>
                <w:delText xml:space="preserve"> (</w:delText>
              </w:r>
            </w:del>
            <w:r w:rsidRPr="002C2F69">
              <w:rPr>
                <w:i/>
                <w:lang w:eastAsia="de-DE"/>
              </w:rPr>
              <w:t>E</w:t>
            </w:r>
            <w:r w:rsidR="00657829" w:rsidRPr="002C2F69">
              <w:rPr>
                <w:i/>
                <w:vertAlign w:val="subscript"/>
                <w:lang w:eastAsia="de-DE"/>
              </w:rPr>
              <w:t>tC</w:t>
            </w:r>
            <w:del w:id="499" w:author="MARTINEZ Bernardo (MOVE)" w:date="2022-06-03T11:39:00Z">
              <w:r w:rsidRPr="007F306C" w:rsidDel="00EE58FA">
                <w:rPr>
                  <w:lang w:eastAsia="de-DE"/>
                </w:rPr>
                <w:delText>)</w:delText>
              </w:r>
            </w:del>
          </w:p>
        </w:tc>
        <w:tc>
          <w:tcPr>
            <w:tcW w:w="1843" w:type="dxa"/>
          </w:tcPr>
          <w:p w14:paraId="4E430FDA" w14:textId="77777777" w:rsidR="00A75971" w:rsidRPr="007F306C" w:rsidRDefault="00A75971" w:rsidP="00956FB9">
            <w:pPr>
              <w:pStyle w:val="Text1"/>
              <w:ind w:left="0"/>
              <w:jc w:val="center"/>
              <w:rPr>
                <w:lang w:eastAsia="de-DE"/>
              </w:rPr>
            </w:pPr>
            <w:r w:rsidRPr="007F306C">
              <w:rPr>
                <w:lang w:eastAsia="de-DE"/>
              </w:rPr>
              <w:t>kWh/cycle</w:t>
            </w:r>
          </w:p>
        </w:tc>
        <w:tc>
          <w:tcPr>
            <w:tcW w:w="1978" w:type="dxa"/>
          </w:tcPr>
          <w:p w14:paraId="7DC3F329" w14:textId="77777777" w:rsidR="00A75971" w:rsidRPr="007F306C" w:rsidRDefault="00A75971" w:rsidP="00956FB9">
            <w:pPr>
              <w:pStyle w:val="Text1"/>
              <w:ind w:left="0"/>
              <w:jc w:val="center"/>
              <w:rPr>
                <w:lang w:eastAsia="de-DE"/>
              </w:rPr>
            </w:pPr>
            <w:r w:rsidRPr="007F306C">
              <w:rPr>
                <w:lang w:eastAsia="de-DE"/>
              </w:rPr>
              <w:t>X,XX</w:t>
            </w:r>
          </w:p>
        </w:tc>
      </w:tr>
      <w:tr w:rsidR="00A75971" w:rsidRPr="007F306C" w14:paraId="3662849F" w14:textId="77777777" w:rsidTr="00A60D27">
        <w:tc>
          <w:tcPr>
            <w:tcW w:w="5240" w:type="dxa"/>
            <w:vAlign w:val="center"/>
          </w:tcPr>
          <w:p w14:paraId="7EA70E1E" w14:textId="007ECCB7" w:rsidR="00A75971" w:rsidRPr="007F306C" w:rsidRDefault="00A75971" w:rsidP="00EE58FA">
            <w:pPr>
              <w:pStyle w:val="Text1"/>
              <w:ind w:left="0"/>
              <w:rPr>
                <w:lang w:eastAsia="de-DE"/>
              </w:rPr>
            </w:pPr>
            <w:del w:id="500" w:author="MARTINEZ Bernardo (MOVE)" w:date="2022-06-03T11:39:00Z">
              <w:r w:rsidRPr="007F306C" w:rsidDel="00EE58FA">
                <w:rPr>
                  <w:lang w:eastAsia="de-DE"/>
                </w:rPr>
                <w:delText xml:space="preserve">Standard energy consumption of the </w:delText>
              </w:r>
            </w:del>
            <w:del w:id="501" w:author="MARTINEZ Bernardo (MOVE)" w:date="2022-06-03T11:31:00Z">
              <w:r w:rsidR="00657829" w:rsidRPr="007F306C" w:rsidDel="0029366E">
                <w:rPr>
                  <w:lang w:eastAsia="de-DE"/>
                </w:rPr>
                <w:delText>standard cotton</w:delText>
              </w:r>
            </w:del>
            <w:del w:id="502" w:author="MARTINEZ Bernardo (MOVE)" w:date="2022-06-03T11:39:00Z">
              <w:r w:rsidR="00657829" w:rsidRPr="007F306C" w:rsidDel="00EE58FA">
                <w:rPr>
                  <w:lang w:eastAsia="de-DE"/>
                </w:rPr>
                <w:delText xml:space="preserve"> programme</w:delText>
              </w:r>
              <w:r w:rsidRPr="007F306C" w:rsidDel="00EE58FA">
                <w:rPr>
                  <w:lang w:eastAsia="de-DE"/>
                </w:rPr>
                <w:delText xml:space="preserve"> (</w:delText>
              </w:r>
            </w:del>
            <w:r w:rsidRPr="002C2F69">
              <w:rPr>
                <w:i/>
                <w:lang w:eastAsia="de-DE"/>
              </w:rPr>
              <w:t>SE</w:t>
            </w:r>
            <w:r w:rsidR="00657829" w:rsidRPr="002C2F69">
              <w:rPr>
                <w:i/>
                <w:vertAlign w:val="subscript"/>
                <w:lang w:eastAsia="de-DE"/>
              </w:rPr>
              <w:t>C</w:t>
            </w:r>
            <w:del w:id="503" w:author="MARTINEZ Bernardo (MOVE)" w:date="2022-06-03T11:39:00Z">
              <w:r w:rsidRPr="007F306C" w:rsidDel="00EE58FA">
                <w:rPr>
                  <w:lang w:eastAsia="de-DE"/>
                </w:rPr>
                <w:delText>)</w:delText>
              </w:r>
            </w:del>
          </w:p>
        </w:tc>
        <w:tc>
          <w:tcPr>
            <w:tcW w:w="1843" w:type="dxa"/>
          </w:tcPr>
          <w:p w14:paraId="69D59E77" w14:textId="77777777" w:rsidR="00A75971" w:rsidRPr="007F306C" w:rsidRDefault="00A75971" w:rsidP="00956FB9">
            <w:pPr>
              <w:pStyle w:val="Text1"/>
              <w:ind w:left="0"/>
              <w:jc w:val="center"/>
              <w:rPr>
                <w:lang w:eastAsia="de-DE"/>
              </w:rPr>
            </w:pPr>
            <w:r w:rsidRPr="007F306C">
              <w:rPr>
                <w:lang w:eastAsia="de-DE"/>
              </w:rPr>
              <w:t>kWh/cycle</w:t>
            </w:r>
          </w:p>
        </w:tc>
        <w:tc>
          <w:tcPr>
            <w:tcW w:w="1978" w:type="dxa"/>
          </w:tcPr>
          <w:p w14:paraId="432D27F4" w14:textId="77777777" w:rsidR="00A75971" w:rsidRPr="007F306C" w:rsidRDefault="00A75971" w:rsidP="00956FB9">
            <w:pPr>
              <w:pStyle w:val="Text1"/>
              <w:ind w:left="0"/>
              <w:jc w:val="center"/>
              <w:rPr>
                <w:lang w:eastAsia="de-DE"/>
              </w:rPr>
            </w:pPr>
            <w:r w:rsidRPr="007F306C">
              <w:rPr>
                <w:lang w:eastAsia="de-DE"/>
              </w:rPr>
              <w:t>X,XX</w:t>
            </w:r>
          </w:p>
        </w:tc>
      </w:tr>
      <w:tr w:rsidR="00A75971" w:rsidRPr="007F306C" w14:paraId="52778B17" w14:textId="77777777" w:rsidTr="00A60D27">
        <w:tc>
          <w:tcPr>
            <w:tcW w:w="5240" w:type="dxa"/>
          </w:tcPr>
          <w:p w14:paraId="7C869E73" w14:textId="78040BF5" w:rsidR="00A75971" w:rsidRPr="007F306C" w:rsidRDefault="00A75971" w:rsidP="0029366E">
            <w:pPr>
              <w:pStyle w:val="Text1"/>
              <w:ind w:left="0"/>
              <w:rPr>
                <w:lang w:eastAsia="de-DE"/>
              </w:rPr>
            </w:pPr>
            <w:del w:id="504" w:author="MARTINEZ Bernardo (MOVE)" w:date="2022-06-03T11:31:00Z">
              <w:r w:rsidRPr="007F306C" w:rsidDel="0029366E">
                <w:rPr>
                  <w:lang w:eastAsia="de-DE"/>
                </w:rPr>
                <w:delText>Energy Efficiency Index (</w:delText>
              </w:r>
            </w:del>
            <w:r w:rsidRPr="002C2F69">
              <w:rPr>
                <w:i/>
                <w:lang w:eastAsia="de-DE"/>
              </w:rPr>
              <w:t>EEI</w:t>
            </w:r>
            <w:del w:id="505" w:author="MARTINEZ Bernardo (MOVE)" w:date="2022-06-03T11:31:00Z">
              <w:r w:rsidRPr="007F306C" w:rsidDel="0029366E">
                <w:rPr>
                  <w:lang w:eastAsia="de-DE"/>
                </w:rPr>
                <w:delText>)</w:delText>
              </w:r>
            </w:del>
          </w:p>
        </w:tc>
        <w:tc>
          <w:tcPr>
            <w:tcW w:w="1843" w:type="dxa"/>
          </w:tcPr>
          <w:p w14:paraId="5379A80C" w14:textId="77777777" w:rsidR="00A75971" w:rsidRPr="007F306C" w:rsidRDefault="00A75971" w:rsidP="00956FB9">
            <w:pPr>
              <w:pStyle w:val="Text1"/>
              <w:ind w:left="0"/>
              <w:jc w:val="center"/>
              <w:rPr>
                <w:lang w:eastAsia="de-DE"/>
              </w:rPr>
            </w:pPr>
            <w:r w:rsidRPr="007F306C">
              <w:rPr>
                <w:lang w:eastAsia="de-DE"/>
              </w:rPr>
              <w:t>-</w:t>
            </w:r>
          </w:p>
        </w:tc>
        <w:tc>
          <w:tcPr>
            <w:tcW w:w="1978" w:type="dxa"/>
          </w:tcPr>
          <w:p w14:paraId="7D30C160" w14:textId="77777777" w:rsidR="00A75971" w:rsidRPr="007F306C" w:rsidRDefault="00A75971" w:rsidP="00956FB9">
            <w:pPr>
              <w:pStyle w:val="Text1"/>
              <w:ind w:left="0"/>
              <w:jc w:val="center"/>
              <w:rPr>
                <w:lang w:eastAsia="de-DE"/>
              </w:rPr>
            </w:pPr>
            <w:r w:rsidRPr="007F306C">
              <w:rPr>
                <w:lang w:eastAsia="de-DE"/>
              </w:rPr>
              <w:t>X,X</w:t>
            </w:r>
          </w:p>
        </w:tc>
      </w:tr>
      <w:tr w:rsidR="00A75971" w:rsidRPr="007F306C" w14:paraId="49E036AC" w14:textId="77777777" w:rsidTr="00A60D27">
        <w:tc>
          <w:tcPr>
            <w:tcW w:w="5240" w:type="dxa"/>
            <w:vAlign w:val="center"/>
          </w:tcPr>
          <w:p w14:paraId="4F1FDE13" w14:textId="6FE72009" w:rsidR="00A75971" w:rsidRPr="007F306C" w:rsidRDefault="00A745F1" w:rsidP="00EE58FA">
            <w:pPr>
              <w:pStyle w:val="Text1"/>
              <w:ind w:left="0"/>
              <w:rPr>
                <w:lang w:eastAsia="de-DE"/>
              </w:rPr>
            </w:pPr>
            <w:del w:id="506" w:author="MARTINEZ Bernardo (MOVE)" w:date="2022-06-03T11:39:00Z">
              <w:r w:rsidRPr="007F306C" w:rsidDel="00EE58FA">
                <w:rPr>
                  <w:lang w:eastAsia="de-DE"/>
                </w:rPr>
                <w:lastRenderedPageBreak/>
                <w:delText xml:space="preserve">Programme time for the </w:delText>
              </w:r>
            </w:del>
            <w:del w:id="507" w:author="MARTINEZ Bernardo (MOVE)" w:date="2022-06-03T11:31:00Z">
              <w:r w:rsidRPr="007F306C" w:rsidDel="0029366E">
                <w:rPr>
                  <w:lang w:eastAsia="de-DE"/>
                </w:rPr>
                <w:delText>standard cotton</w:delText>
              </w:r>
            </w:del>
            <w:del w:id="508" w:author="MARTINEZ Bernardo (MOVE)" w:date="2022-06-03T11:39:00Z">
              <w:r w:rsidRPr="007F306C" w:rsidDel="00EE58FA">
                <w:rPr>
                  <w:lang w:eastAsia="de-DE"/>
                </w:rPr>
                <w:delText xml:space="preserve"> programme at </w:delText>
              </w:r>
              <w:r w:rsidR="00833755" w:rsidDel="00EE58FA">
                <w:rPr>
                  <w:lang w:eastAsia="de-DE"/>
                </w:rPr>
                <w:delText>full load</w:delText>
              </w:r>
              <w:r w:rsidRPr="007F306C" w:rsidDel="00EE58FA">
                <w:rPr>
                  <w:lang w:eastAsia="de-DE"/>
                </w:rPr>
                <w:delText xml:space="preserve"> (</w:delText>
              </w:r>
            </w:del>
            <w:r w:rsidRPr="002C2F69">
              <w:rPr>
                <w:i/>
                <w:lang w:eastAsia="de-DE"/>
              </w:rPr>
              <w:t>T</w:t>
            </w:r>
            <w:r w:rsidRPr="002C2F69">
              <w:rPr>
                <w:i/>
                <w:vertAlign w:val="subscript"/>
                <w:lang w:eastAsia="de-DE"/>
              </w:rPr>
              <w:t>dry</w:t>
            </w:r>
            <w:del w:id="509" w:author="MARTINEZ Bernardo (MOVE)" w:date="2022-06-03T11:39:00Z">
              <w:r w:rsidR="00A75971" w:rsidRPr="007F306C" w:rsidDel="00EE58FA">
                <w:rPr>
                  <w:lang w:eastAsia="de-DE"/>
                </w:rPr>
                <w:delText>)</w:delText>
              </w:r>
            </w:del>
          </w:p>
        </w:tc>
        <w:tc>
          <w:tcPr>
            <w:tcW w:w="1843" w:type="dxa"/>
            <w:vAlign w:val="center"/>
          </w:tcPr>
          <w:p w14:paraId="14976E40" w14:textId="0C150DB5" w:rsidR="00A75971" w:rsidRPr="007F306C" w:rsidRDefault="00A745F1" w:rsidP="00956FB9">
            <w:pPr>
              <w:pStyle w:val="Text1"/>
              <w:ind w:left="0"/>
              <w:jc w:val="center"/>
              <w:rPr>
                <w:lang w:eastAsia="de-DE"/>
              </w:rPr>
            </w:pPr>
            <w:r w:rsidRPr="007F306C">
              <w:rPr>
                <w:lang w:eastAsia="de-DE"/>
              </w:rPr>
              <w:t>min</w:t>
            </w:r>
          </w:p>
        </w:tc>
        <w:tc>
          <w:tcPr>
            <w:tcW w:w="1978" w:type="dxa"/>
            <w:vAlign w:val="center"/>
          </w:tcPr>
          <w:p w14:paraId="106D3D95" w14:textId="40C63D39" w:rsidR="00A75971" w:rsidRPr="007F306C" w:rsidRDefault="00A745F1" w:rsidP="00956FB9">
            <w:pPr>
              <w:pStyle w:val="Text1"/>
              <w:ind w:left="0"/>
              <w:jc w:val="center"/>
              <w:rPr>
                <w:lang w:eastAsia="de-DE"/>
              </w:rPr>
            </w:pPr>
            <w:r w:rsidRPr="007F306C">
              <w:rPr>
                <w:lang w:eastAsia="de-DE"/>
              </w:rPr>
              <w:t>XXX</w:t>
            </w:r>
          </w:p>
        </w:tc>
      </w:tr>
      <w:tr w:rsidR="00A745F1" w:rsidRPr="007F306C" w14:paraId="25AE7F22" w14:textId="77777777" w:rsidTr="00A60D27">
        <w:tc>
          <w:tcPr>
            <w:tcW w:w="5240" w:type="dxa"/>
            <w:vAlign w:val="center"/>
          </w:tcPr>
          <w:p w14:paraId="399E5181" w14:textId="7938C3A9" w:rsidR="00A745F1" w:rsidRPr="007F306C" w:rsidRDefault="00A745F1" w:rsidP="00EE58FA">
            <w:pPr>
              <w:pStyle w:val="Text1"/>
              <w:ind w:left="0"/>
              <w:rPr>
                <w:lang w:eastAsia="de-DE"/>
              </w:rPr>
            </w:pPr>
            <w:del w:id="510" w:author="MARTINEZ Bernardo (MOVE)" w:date="2022-06-03T11:40:00Z">
              <w:r w:rsidRPr="007F306C" w:rsidDel="00EE58FA">
                <w:rPr>
                  <w:lang w:eastAsia="de-DE"/>
                </w:rPr>
                <w:delText xml:space="preserve">Programme time for the standard cotton programme at </w:delText>
              </w:r>
              <w:r w:rsidR="00833755" w:rsidDel="00EE58FA">
                <w:rPr>
                  <w:lang w:eastAsia="de-DE"/>
                </w:rPr>
                <w:delText>partial load</w:delText>
              </w:r>
              <w:r w:rsidRPr="007F306C" w:rsidDel="00EE58FA">
                <w:rPr>
                  <w:lang w:eastAsia="de-DE"/>
                </w:rPr>
                <w:delText xml:space="preserve"> (</w:delText>
              </w:r>
            </w:del>
            <w:r w:rsidRPr="002C2F69">
              <w:rPr>
                <w:i/>
                <w:lang w:eastAsia="de-DE"/>
              </w:rPr>
              <w:t>T</w:t>
            </w:r>
            <w:r w:rsidRPr="002C2F69">
              <w:rPr>
                <w:i/>
                <w:vertAlign w:val="subscript"/>
                <w:lang w:eastAsia="de-DE"/>
              </w:rPr>
              <w:t>dry½</w:t>
            </w:r>
            <w:del w:id="511" w:author="MARTINEZ Bernardo (MOVE)" w:date="2022-06-03T11:40:00Z">
              <w:r w:rsidRPr="007F306C" w:rsidDel="00EE58FA">
                <w:rPr>
                  <w:lang w:eastAsia="de-DE"/>
                </w:rPr>
                <w:delText>)</w:delText>
              </w:r>
            </w:del>
          </w:p>
        </w:tc>
        <w:tc>
          <w:tcPr>
            <w:tcW w:w="1843" w:type="dxa"/>
            <w:vAlign w:val="center"/>
          </w:tcPr>
          <w:p w14:paraId="09A9A6B8" w14:textId="586B25A9" w:rsidR="00A745F1" w:rsidRPr="007F306C" w:rsidRDefault="00A745F1" w:rsidP="00A745F1">
            <w:pPr>
              <w:pStyle w:val="Text1"/>
              <w:ind w:left="0"/>
              <w:jc w:val="center"/>
              <w:rPr>
                <w:lang w:eastAsia="de-DE"/>
              </w:rPr>
            </w:pPr>
            <w:r w:rsidRPr="007F306C">
              <w:rPr>
                <w:lang w:eastAsia="de-DE"/>
              </w:rPr>
              <w:t>min</w:t>
            </w:r>
          </w:p>
        </w:tc>
        <w:tc>
          <w:tcPr>
            <w:tcW w:w="1978" w:type="dxa"/>
            <w:vAlign w:val="center"/>
          </w:tcPr>
          <w:p w14:paraId="4C6DA70D" w14:textId="2190A1E8" w:rsidR="00A745F1" w:rsidRPr="007F306C" w:rsidRDefault="00A745F1" w:rsidP="00A745F1">
            <w:pPr>
              <w:pStyle w:val="Text1"/>
              <w:ind w:left="0"/>
              <w:jc w:val="center"/>
              <w:rPr>
                <w:lang w:eastAsia="de-DE"/>
              </w:rPr>
            </w:pPr>
            <w:r w:rsidRPr="007F306C">
              <w:rPr>
                <w:lang w:eastAsia="de-DE"/>
              </w:rPr>
              <w:t>XXX</w:t>
            </w:r>
          </w:p>
        </w:tc>
      </w:tr>
      <w:tr w:rsidR="00A75971" w:rsidRPr="007F306C" w14:paraId="6D53D387" w14:textId="77777777" w:rsidTr="00A60D27">
        <w:tc>
          <w:tcPr>
            <w:tcW w:w="5240" w:type="dxa"/>
            <w:vAlign w:val="center"/>
          </w:tcPr>
          <w:p w14:paraId="324FF3EC" w14:textId="63878CF4" w:rsidR="00A75971" w:rsidRPr="007F306C" w:rsidRDefault="00A745F1" w:rsidP="00EE58FA">
            <w:pPr>
              <w:pStyle w:val="Text1"/>
              <w:ind w:left="0"/>
              <w:rPr>
                <w:lang w:eastAsia="de-DE"/>
              </w:rPr>
            </w:pPr>
            <w:del w:id="512" w:author="MARTINEZ Bernardo (MOVE)" w:date="2022-06-03T11:40:00Z">
              <w:r w:rsidRPr="007F306C" w:rsidDel="00EE58FA">
                <w:rPr>
                  <w:lang w:eastAsia="de-DE"/>
                </w:rPr>
                <w:delText>Weighted programme time for the standard cotton programme (</w:delText>
              </w:r>
            </w:del>
            <w:r w:rsidRPr="002C2F69">
              <w:rPr>
                <w:i/>
                <w:lang w:eastAsia="de-DE"/>
              </w:rPr>
              <w:t>T</w:t>
            </w:r>
            <w:r w:rsidRPr="002C2F69">
              <w:rPr>
                <w:i/>
                <w:vertAlign w:val="subscript"/>
                <w:lang w:eastAsia="de-DE"/>
              </w:rPr>
              <w:t>t</w:t>
            </w:r>
            <w:del w:id="513" w:author="MARTINEZ Bernardo (MOVE)" w:date="2022-06-03T11:40:00Z">
              <w:r w:rsidRPr="007F306C" w:rsidDel="00EE58FA">
                <w:rPr>
                  <w:lang w:eastAsia="de-DE"/>
                </w:rPr>
                <w:delText>)</w:delText>
              </w:r>
            </w:del>
          </w:p>
        </w:tc>
        <w:tc>
          <w:tcPr>
            <w:tcW w:w="1843" w:type="dxa"/>
            <w:vAlign w:val="center"/>
          </w:tcPr>
          <w:p w14:paraId="404D83E5" w14:textId="62F01DA4" w:rsidR="00A75971" w:rsidRPr="007F306C" w:rsidRDefault="00A745F1" w:rsidP="00956FB9">
            <w:pPr>
              <w:pStyle w:val="Text1"/>
              <w:ind w:left="0"/>
              <w:jc w:val="center"/>
              <w:rPr>
                <w:lang w:eastAsia="de-DE"/>
              </w:rPr>
            </w:pPr>
            <w:r w:rsidRPr="007F306C">
              <w:rPr>
                <w:lang w:eastAsia="de-DE"/>
              </w:rPr>
              <w:t>min</w:t>
            </w:r>
          </w:p>
        </w:tc>
        <w:tc>
          <w:tcPr>
            <w:tcW w:w="1978" w:type="dxa"/>
            <w:vAlign w:val="center"/>
          </w:tcPr>
          <w:p w14:paraId="78C9B5E4" w14:textId="7958240D" w:rsidR="00A75971" w:rsidRPr="007F306C" w:rsidRDefault="00A745F1" w:rsidP="00956FB9">
            <w:pPr>
              <w:pStyle w:val="Text1"/>
              <w:ind w:left="0"/>
              <w:jc w:val="center"/>
              <w:rPr>
                <w:lang w:eastAsia="de-DE"/>
              </w:rPr>
            </w:pPr>
            <w:r w:rsidRPr="007F306C">
              <w:rPr>
                <w:lang w:eastAsia="de-DE"/>
              </w:rPr>
              <w:t>XXX</w:t>
            </w:r>
          </w:p>
        </w:tc>
      </w:tr>
      <w:tr w:rsidR="00A75971" w:rsidRPr="007F306C" w14:paraId="61A28975" w14:textId="77777777" w:rsidTr="00A60D27">
        <w:tc>
          <w:tcPr>
            <w:tcW w:w="5240" w:type="dxa"/>
            <w:vAlign w:val="center"/>
          </w:tcPr>
          <w:p w14:paraId="43E6CADE" w14:textId="378155D1" w:rsidR="00A75971" w:rsidRPr="007F306C" w:rsidRDefault="001B0549" w:rsidP="00EE58FA">
            <w:pPr>
              <w:pStyle w:val="Text1"/>
              <w:ind w:left="0"/>
              <w:rPr>
                <w:lang w:eastAsia="de-DE"/>
              </w:rPr>
            </w:pPr>
            <w:del w:id="514" w:author="MARTINEZ Bernardo (MOVE)" w:date="2022-06-03T11:40:00Z">
              <w:r w:rsidRPr="007F306C" w:rsidDel="00EE58FA">
                <w:rPr>
                  <w:lang w:eastAsia="de-DE"/>
                </w:rPr>
                <w:delText xml:space="preserve">Average condensation efficiency of the standard cotton programme at </w:delText>
              </w:r>
              <w:r w:rsidR="00833755" w:rsidDel="00EE58FA">
                <w:rPr>
                  <w:lang w:eastAsia="de-DE"/>
                </w:rPr>
                <w:delText>full load</w:delText>
              </w:r>
              <w:r w:rsidRPr="007F306C" w:rsidDel="00EE58FA">
                <w:rPr>
                  <w:lang w:eastAsia="de-DE"/>
                </w:rPr>
                <w:delText xml:space="preserve"> (</w:delText>
              </w:r>
            </w:del>
            <w:r w:rsidRPr="002C2F69">
              <w:rPr>
                <w:i/>
                <w:lang w:eastAsia="de-DE"/>
              </w:rPr>
              <w:t>C</w:t>
            </w:r>
            <w:r w:rsidRPr="002C2F69">
              <w:rPr>
                <w:i/>
                <w:vertAlign w:val="subscript"/>
                <w:lang w:eastAsia="de-DE"/>
              </w:rPr>
              <w:t>dry</w:t>
            </w:r>
            <w:del w:id="515" w:author="MARTINEZ Bernardo (MOVE)" w:date="2022-06-03T11:40:00Z">
              <w:r w:rsidRPr="007F306C" w:rsidDel="00EE58FA">
                <w:rPr>
                  <w:lang w:eastAsia="de-DE"/>
                </w:rPr>
                <w:delText>)</w:delText>
              </w:r>
            </w:del>
          </w:p>
        </w:tc>
        <w:tc>
          <w:tcPr>
            <w:tcW w:w="1843" w:type="dxa"/>
            <w:vAlign w:val="center"/>
          </w:tcPr>
          <w:p w14:paraId="080184FD" w14:textId="59CDDA18" w:rsidR="00A75971" w:rsidRPr="007F306C" w:rsidRDefault="001B0549" w:rsidP="00956FB9">
            <w:pPr>
              <w:pStyle w:val="Text1"/>
              <w:ind w:left="0"/>
              <w:jc w:val="center"/>
              <w:rPr>
                <w:lang w:eastAsia="de-DE"/>
              </w:rPr>
            </w:pPr>
            <w:r w:rsidRPr="007F306C">
              <w:rPr>
                <w:lang w:eastAsia="de-DE"/>
              </w:rPr>
              <w:t>%</w:t>
            </w:r>
          </w:p>
        </w:tc>
        <w:tc>
          <w:tcPr>
            <w:tcW w:w="1978" w:type="dxa"/>
            <w:vAlign w:val="center"/>
          </w:tcPr>
          <w:p w14:paraId="3D578553" w14:textId="0B27A7C6" w:rsidR="00A75971" w:rsidRPr="007F306C" w:rsidRDefault="001B0549" w:rsidP="00956FB9">
            <w:pPr>
              <w:pStyle w:val="Text1"/>
              <w:ind w:left="0"/>
              <w:jc w:val="center"/>
              <w:rPr>
                <w:lang w:eastAsia="de-DE"/>
              </w:rPr>
            </w:pPr>
            <w:r w:rsidRPr="007F306C">
              <w:rPr>
                <w:lang w:eastAsia="de-DE"/>
              </w:rPr>
              <w:t>XX</w:t>
            </w:r>
          </w:p>
        </w:tc>
      </w:tr>
      <w:tr w:rsidR="001B0549" w:rsidRPr="007F306C" w14:paraId="622C2DB8" w14:textId="77777777" w:rsidTr="00A60D27">
        <w:tc>
          <w:tcPr>
            <w:tcW w:w="5240" w:type="dxa"/>
            <w:vAlign w:val="center"/>
          </w:tcPr>
          <w:p w14:paraId="33803235" w14:textId="7ADF1C4F" w:rsidR="001B0549" w:rsidRPr="007F306C" w:rsidRDefault="001B0549" w:rsidP="00833755">
            <w:pPr>
              <w:pStyle w:val="Text1"/>
              <w:ind w:left="0"/>
              <w:rPr>
                <w:lang w:eastAsia="de-DE"/>
              </w:rPr>
            </w:pPr>
            <w:del w:id="516" w:author="MARTINEZ Bernardo (MOVE)" w:date="2022-06-03T11:40:00Z">
              <w:r w:rsidRPr="007F306C" w:rsidDel="00EE58FA">
                <w:rPr>
                  <w:lang w:eastAsia="de-DE"/>
                </w:rPr>
                <w:delText xml:space="preserve">Average condensation efficiency of the standard cotton programme at </w:delText>
              </w:r>
              <w:r w:rsidR="00833755" w:rsidDel="00EE58FA">
                <w:rPr>
                  <w:lang w:eastAsia="de-DE"/>
                </w:rPr>
                <w:delText>partial load</w:delText>
              </w:r>
            </w:del>
            <w:r w:rsidRPr="007F306C">
              <w:rPr>
                <w:lang w:eastAsia="de-DE"/>
              </w:rPr>
              <w:t xml:space="preserve"> (</w:t>
            </w:r>
            <w:r w:rsidRPr="002C2F69">
              <w:rPr>
                <w:i/>
                <w:lang w:eastAsia="de-DE"/>
              </w:rPr>
              <w:t>C</w:t>
            </w:r>
            <w:r w:rsidRPr="002C2F69">
              <w:rPr>
                <w:i/>
                <w:vertAlign w:val="subscript"/>
                <w:lang w:eastAsia="de-DE"/>
              </w:rPr>
              <w:t>dry</w:t>
            </w:r>
            <w:ins w:id="517" w:author="MARTINEZ Bernardo (MOVE)" w:date="2022-06-03T11:40:00Z">
              <w:r w:rsidR="00EE58FA" w:rsidRPr="002C2F69">
                <w:rPr>
                  <w:i/>
                  <w:vertAlign w:val="subscript"/>
                  <w:lang w:eastAsia="de-DE"/>
                </w:rPr>
                <w:t>1/2</w:t>
              </w:r>
            </w:ins>
            <w:r w:rsidRPr="007F306C">
              <w:rPr>
                <w:lang w:eastAsia="de-DE"/>
              </w:rPr>
              <w:t>)</w:t>
            </w:r>
          </w:p>
        </w:tc>
        <w:tc>
          <w:tcPr>
            <w:tcW w:w="1843" w:type="dxa"/>
            <w:vAlign w:val="center"/>
          </w:tcPr>
          <w:p w14:paraId="5812F9E3" w14:textId="68ECA682" w:rsidR="001B0549" w:rsidRPr="007F306C" w:rsidRDefault="001B0549" w:rsidP="001B0549">
            <w:pPr>
              <w:pStyle w:val="Text1"/>
              <w:ind w:left="0"/>
              <w:jc w:val="center"/>
              <w:rPr>
                <w:lang w:eastAsia="de-DE"/>
              </w:rPr>
            </w:pPr>
            <w:r w:rsidRPr="007F306C">
              <w:rPr>
                <w:lang w:eastAsia="de-DE"/>
              </w:rPr>
              <w:t>%</w:t>
            </w:r>
          </w:p>
        </w:tc>
        <w:tc>
          <w:tcPr>
            <w:tcW w:w="1978" w:type="dxa"/>
            <w:vAlign w:val="center"/>
          </w:tcPr>
          <w:p w14:paraId="6B09631D" w14:textId="59BCB99E" w:rsidR="001B0549" w:rsidRPr="007F306C" w:rsidRDefault="001B0549" w:rsidP="001B0549">
            <w:pPr>
              <w:pStyle w:val="Text1"/>
              <w:ind w:left="0"/>
              <w:jc w:val="center"/>
              <w:rPr>
                <w:lang w:eastAsia="de-DE"/>
              </w:rPr>
            </w:pPr>
            <w:r w:rsidRPr="007F306C">
              <w:rPr>
                <w:lang w:eastAsia="de-DE"/>
              </w:rPr>
              <w:t>XX</w:t>
            </w:r>
          </w:p>
        </w:tc>
      </w:tr>
      <w:tr w:rsidR="00A75971" w:rsidRPr="007F306C" w14:paraId="6AC4D1AD" w14:textId="77777777" w:rsidTr="00A60D27">
        <w:tc>
          <w:tcPr>
            <w:tcW w:w="5240" w:type="dxa"/>
            <w:vAlign w:val="center"/>
          </w:tcPr>
          <w:p w14:paraId="53E2D21F" w14:textId="2062DC84" w:rsidR="00A75971" w:rsidRPr="007F306C" w:rsidRDefault="001B0549" w:rsidP="00EE58FA">
            <w:pPr>
              <w:pStyle w:val="Text1"/>
              <w:ind w:left="0"/>
              <w:rPr>
                <w:lang w:eastAsia="de-DE"/>
              </w:rPr>
            </w:pPr>
            <w:del w:id="518" w:author="MARTINEZ Bernardo (MOVE)" w:date="2022-06-03T11:40:00Z">
              <w:r w:rsidRPr="007F306C" w:rsidDel="00EE58FA">
                <w:rPr>
                  <w:lang w:eastAsia="de-DE"/>
                </w:rPr>
                <w:delText>Weighted average condensation efficiency of the standard cotton programme (</w:delText>
              </w:r>
            </w:del>
            <w:r w:rsidRPr="002C2F69">
              <w:rPr>
                <w:i/>
                <w:lang w:eastAsia="de-DE"/>
              </w:rPr>
              <w:t>C</w:t>
            </w:r>
            <w:r w:rsidRPr="002C2F69">
              <w:rPr>
                <w:i/>
                <w:vertAlign w:val="subscript"/>
                <w:lang w:eastAsia="de-DE"/>
              </w:rPr>
              <w:t>t</w:t>
            </w:r>
            <w:del w:id="519" w:author="MARTINEZ Bernardo (MOVE)" w:date="2022-06-03T11:40:00Z">
              <w:r w:rsidRPr="007F306C" w:rsidDel="00EE58FA">
                <w:rPr>
                  <w:lang w:eastAsia="de-DE"/>
                </w:rPr>
                <w:delText>)</w:delText>
              </w:r>
            </w:del>
          </w:p>
        </w:tc>
        <w:tc>
          <w:tcPr>
            <w:tcW w:w="1843" w:type="dxa"/>
            <w:vAlign w:val="center"/>
          </w:tcPr>
          <w:p w14:paraId="3FA3C6C7" w14:textId="71DB137F" w:rsidR="00A75971" w:rsidRPr="007F306C" w:rsidRDefault="001B0549" w:rsidP="00956FB9">
            <w:pPr>
              <w:pStyle w:val="Text1"/>
              <w:ind w:left="0"/>
              <w:jc w:val="center"/>
              <w:rPr>
                <w:lang w:eastAsia="de-DE"/>
              </w:rPr>
            </w:pPr>
            <w:r w:rsidRPr="007F306C">
              <w:rPr>
                <w:lang w:eastAsia="de-DE"/>
              </w:rPr>
              <w:t>%</w:t>
            </w:r>
          </w:p>
        </w:tc>
        <w:tc>
          <w:tcPr>
            <w:tcW w:w="1978" w:type="dxa"/>
            <w:vAlign w:val="center"/>
          </w:tcPr>
          <w:p w14:paraId="090DA021" w14:textId="0706C225" w:rsidR="00A75971" w:rsidRPr="007F306C" w:rsidRDefault="001B0549" w:rsidP="00956FB9">
            <w:pPr>
              <w:pStyle w:val="Text1"/>
              <w:ind w:left="0"/>
              <w:jc w:val="center"/>
              <w:rPr>
                <w:lang w:eastAsia="de-DE"/>
              </w:rPr>
            </w:pPr>
            <w:r w:rsidRPr="007F306C">
              <w:rPr>
                <w:lang w:eastAsia="de-DE"/>
              </w:rPr>
              <w:t>XX</w:t>
            </w:r>
          </w:p>
        </w:tc>
      </w:tr>
      <w:tr w:rsidR="005E4022" w:rsidRPr="007F306C" w14:paraId="2F7BF0E3" w14:textId="77777777" w:rsidTr="00A60D27">
        <w:tc>
          <w:tcPr>
            <w:tcW w:w="5240" w:type="dxa"/>
            <w:vAlign w:val="center"/>
          </w:tcPr>
          <w:p w14:paraId="1BACC2D3" w14:textId="61019518" w:rsidR="005E4022" w:rsidRPr="007F306C" w:rsidRDefault="005E4022" w:rsidP="005E4022">
            <w:pPr>
              <w:pStyle w:val="Text1"/>
              <w:ind w:left="0"/>
              <w:rPr>
                <w:lang w:eastAsia="de-DE"/>
              </w:rPr>
            </w:pPr>
            <w:r w:rsidRPr="007F306C">
              <w:rPr>
                <w:color w:val="000000" w:themeColor="text1"/>
                <w:sz w:val="23"/>
                <w:szCs w:val="23"/>
              </w:rPr>
              <w:t>Airborne acoustical noise emissions during the standard cotton programme</w:t>
            </w:r>
          </w:p>
        </w:tc>
        <w:tc>
          <w:tcPr>
            <w:tcW w:w="1843" w:type="dxa"/>
            <w:vAlign w:val="center"/>
          </w:tcPr>
          <w:p w14:paraId="4DBADE8F" w14:textId="7FA7D8F3" w:rsidR="005E4022" w:rsidRPr="007F306C" w:rsidRDefault="005E4022" w:rsidP="005E4022">
            <w:pPr>
              <w:pStyle w:val="Text1"/>
              <w:ind w:left="0"/>
              <w:jc w:val="center"/>
              <w:rPr>
                <w:lang w:eastAsia="de-DE"/>
              </w:rPr>
            </w:pPr>
            <w:r w:rsidRPr="007F306C">
              <w:rPr>
                <w:color w:val="000000" w:themeColor="text1"/>
                <w:sz w:val="23"/>
                <w:szCs w:val="23"/>
              </w:rPr>
              <w:t>dB(A) re 1 pW</w:t>
            </w:r>
          </w:p>
        </w:tc>
        <w:tc>
          <w:tcPr>
            <w:tcW w:w="1978" w:type="dxa"/>
            <w:vAlign w:val="center"/>
          </w:tcPr>
          <w:p w14:paraId="14F8FFD9" w14:textId="653AE82C" w:rsidR="005E4022" w:rsidRPr="007F306C" w:rsidRDefault="005E4022" w:rsidP="005E4022">
            <w:pPr>
              <w:pStyle w:val="Text1"/>
              <w:ind w:left="0"/>
              <w:jc w:val="center"/>
              <w:rPr>
                <w:lang w:eastAsia="de-DE"/>
              </w:rPr>
            </w:pPr>
            <w:r w:rsidRPr="007F306C">
              <w:rPr>
                <w:color w:val="000000" w:themeColor="text1"/>
                <w:sz w:val="23"/>
                <w:szCs w:val="23"/>
              </w:rPr>
              <w:t>X</w:t>
            </w:r>
          </w:p>
        </w:tc>
      </w:tr>
      <w:tr w:rsidR="005E4022" w:rsidRPr="007F306C" w14:paraId="28016D77" w14:textId="77777777" w:rsidTr="00635BEA">
        <w:tc>
          <w:tcPr>
            <w:tcW w:w="5240" w:type="dxa"/>
            <w:tcBorders>
              <w:bottom w:val="single" w:sz="4" w:space="0" w:color="auto"/>
            </w:tcBorders>
            <w:vAlign w:val="center"/>
          </w:tcPr>
          <w:p w14:paraId="40D51220" w14:textId="7F9FF904" w:rsidR="005E4022" w:rsidRPr="007F306C" w:rsidRDefault="005E4022" w:rsidP="00EE58FA">
            <w:pPr>
              <w:pStyle w:val="Text1"/>
              <w:ind w:left="0"/>
              <w:rPr>
                <w:lang w:eastAsia="de-DE"/>
              </w:rPr>
            </w:pPr>
            <w:del w:id="520" w:author="MARTINEZ Bernardo (MOVE)" w:date="2022-06-03T11:40:00Z">
              <w:r w:rsidRPr="007F306C" w:rsidDel="00EE58FA">
                <w:rPr>
                  <w:color w:val="000000" w:themeColor="text1"/>
                  <w:sz w:val="23"/>
                  <w:szCs w:val="23"/>
                </w:rPr>
                <w:delText>Power consumption in ‘off mode’ (</w:delText>
              </w:r>
            </w:del>
            <w:r w:rsidRPr="002C2F69">
              <w:rPr>
                <w:i/>
                <w:color w:val="000000" w:themeColor="text1"/>
                <w:sz w:val="23"/>
                <w:szCs w:val="23"/>
              </w:rPr>
              <w:t>P</w:t>
            </w:r>
            <w:r w:rsidRPr="002C2F69">
              <w:rPr>
                <w:i/>
                <w:color w:val="000000" w:themeColor="text1"/>
                <w:sz w:val="23"/>
                <w:szCs w:val="23"/>
                <w:vertAlign w:val="subscript"/>
              </w:rPr>
              <w:t>o</w:t>
            </w:r>
            <w:del w:id="521" w:author="MARTINEZ Bernardo (MOVE)" w:date="2022-06-03T11:40:00Z">
              <w:r w:rsidRPr="007F306C" w:rsidDel="00EE58FA">
                <w:rPr>
                  <w:color w:val="000000" w:themeColor="text1"/>
                  <w:sz w:val="23"/>
                  <w:szCs w:val="23"/>
                </w:rPr>
                <w:delText>)</w:delText>
              </w:r>
            </w:del>
            <w:r w:rsidRPr="007F306C">
              <w:rPr>
                <w:color w:val="000000" w:themeColor="text1"/>
                <w:sz w:val="23"/>
                <w:szCs w:val="23"/>
              </w:rPr>
              <w:t xml:space="preserve"> </w:t>
            </w:r>
          </w:p>
        </w:tc>
        <w:tc>
          <w:tcPr>
            <w:tcW w:w="1843" w:type="dxa"/>
            <w:tcBorders>
              <w:bottom w:val="single" w:sz="4" w:space="0" w:color="auto"/>
            </w:tcBorders>
            <w:vAlign w:val="center"/>
          </w:tcPr>
          <w:p w14:paraId="49253169" w14:textId="720FEC37" w:rsidR="005E4022" w:rsidRPr="007F306C" w:rsidRDefault="005E4022" w:rsidP="005E4022">
            <w:pPr>
              <w:pStyle w:val="Text1"/>
              <w:ind w:left="0"/>
              <w:jc w:val="center"/>
              <w:rPr>
                <w:lang w:eastAsia="de-DE"/>
              </w:rPr>
            </w:pPr>
            <w:r w:rsidRPr="007F306C">
              <w:rPr>
                <w:color w:val="000000" w:themeColor="text1"/>
                <w:sz w:val="23"/>
                <w:szCs w:val="23"/>
              </w:rPr>
              <w:t>W</w:t>
            </w:r>
          </w:p>
        </w:tc>
        <w:tc>
          <w:tcPr>
            <w:tcW w:w="1978" w:type="dxa"/>
            <w:tcBorders>
              <w:bottom w:val="single" w:sz="4" w:space="0" w:color="auto"/>
            </w:tcBorders>
            <w:vAlign w:val="center"/>
          </w:tcPr>
          <w:p w14:paraId="32E5768A" w14:textId="67E5DCE2" w:rsidR="005E4022" w:rsidRPr="007F306C" w:rsidRDefault="005E4022" w:rsidP="005E4022">
            <w:pPr>
              <w:pStyle w:val="Text1"/>
              <w:ind w:left="0"/>
              <w:jc w:val="center"/>
              <w:rPr>
                <w:lang w:eastAsia="de-DE"/>
              </w:rPr>
            </w:pPr>
            <w:r w:rsidRPr="007F306C">
              <w:rPr>
                <w:color w:val="000000" w:themeColor="text1"/>
                <w:sz w:val="23"/>
                <w:szCs w:val="23"/>
              </w:rPr>
              <w:t>X,XX</w:t>
            </w:r>
          </w:p>
        </w:tc>
      </w:tr>
      <w:tr w:rsidR="005E4022" w:rsidRPr="007F306C" w14:paraId="03F3DEE3" w14:textId="77777777" w:rsidTr="00635BEA">
        <w:tc>
          <w:tcPr>
            <w:tcW w:w="5240" w:type="dxa"/>
            <w:tcBorders>
              <w:bottom w:val="nil"/>
            </w:tcBorders>
            <w:vAlign w:val="center"/>
          </w:tcPr>
          <w:p w14:paraId="59D14632" w14:textId="532D37EF" w:rsidR="005E4022" w:rsidRPr="007F306C" w:rsidRDefault="005E4022" w:rsidP="00EE58FA">
            <w:pPr>
              <w:pStyle w:val="Text1"/>
              <w:ind w:left="0"/>
              <w:rPr>
                <w:lang w:eastAsia="de-DE"/>
              </w:rPr>
            </w:pPr>
            <w:del w:id="522" w:author="MARTINEZ Bernardo (MOVE)" w:date="2022-06-03T11:40:00Z">
              <w:r w:rsidRPr="007F306C" w:rsidDel="00EE58FA">
                <w:rPr>
                  <w:color w:val="000000" w:themeColor="text1"/>
                  <w:sz w:val="23"/>
                  <w:szCs w:val="23"/>
                </w:rPr>
                <w:delText>Power consumption in ‘standby mode’ (</w:delText>
              </w:r>
            </w:del>
            <w:r w:rsidRPr="002C2F69">
              <w:rPr>
                <w:i/>
                <w:color w:val="000000" w:themeColor="text1"/>
                <w:sz w:val="23"/>
                <w:szCs w:val="23"/>
              </w:rPr>
              <w:t>P</w:t>
            </w:r>
            <w:r w:rsidRPr="002C2F69">
              <w:rPr>
                <w:i/>
                <w:color w:val="000000" w:themeColor="text1"/>
                <w:sz w:val="23"/>
                <w:szCs w:val="23"/>
                <w:vertAlign w:val="subscript"/>
              </w:rPr>
              <w:t>sm</w:t>
            </w:r>
            <w:del w:id="523" w:author="MARTINEZ Bernardo (MOVE)" w:date="2022-06-03T11:40:00Z">
              <w:r w:rsidRPr="007F306C" w:rsidDel="00EE58FA">
                <w:rPr>
                  <w:color w:val="000000" w:themeColor="text1"/>
                  <w:sz w:val="23"/>
                  <w:szCs w:val="23"/>
                </w:rPr>
                <w:delText>)</w:delText>
              </w:r>
            </w:del>
            <w:r w:rsidRPr="007F306C">
              <w:rPr>
                <w:color w:val="000000" w:themeColor="text1"/>
                <w:sz w:val="23"/>
                <w:szCs w:val="23"/>
              </w:rPr>
              <w:t xml:space="preserve"> </w:t>
            </w:r>
          </w:p>
        </w:tc>
        <w:tc>
          <w:tcPr>
            <w:tcW w:w="1843" w:type="dxa"/>
            <w:tcBorders>
              <w:bottom w:val="nil"/>
            </w:tcBorders>
            <w:vAlign w:val="center"/>
          </w:tcPr>
          <w:p w14:paraId="4C7ECF72" w14:textId="3909460A" w:rsidR="005E4022" w:rsidRPr="007F306C" w:rsidRDefault="005E4022" w:rsidP="005E4022">
            <w:pPr>
              <w:pStyle w:val="Text1"/>
              <w:ind w:left="0"/>
              <w:jc w:val="center"/>
              <w:rPr>
                <w:lang w:eastAsia="de-DE"/>
              </w:rPr>
            </w:pPr>
            <w:r w:rsidRPr="007F306C">
              <w:rPr>
                <w:color w:val="000000" w:themeColor="text1"/>
                <w:sz w:val="23"/>
                <w:szCs w:val="23"/>
              </w:rPr>
              <w:t>W</w:t>
            </w:r>
          </w:p>
        </w:tc>
        <w:tc>
          <w:tcPr>
            <w:tcW w:w="1978" w:type="dxa"/>
            <w:tcBorders>
              <w:bottom w:val="nil"/>
            </w:tcBorders>
            <w:vAlign w:val="center"/>
          </w:tcPr>
          <w:p w14:paraId="37E915BE" w14:textId="33D0D20A" w:rsidR="005E4022" w:rsidRPr="007F306C" w:rsidRDefault="005E4022" w:rsidP="005E4022">
            <w:pPr>
              <w:pStyle w:val="Text1"/>
              <w:ind w:left="0"/>
              <w:jc w:val="center"/>
              <w:rPr>
                <w:lang w:eastAsia="de-DE"/>
              </w:rPr>
            </w:pPr>
            <w:r w:rsidRPr="007F306C">
              <w:rPr>
                <w:color w:val="000000" w:themeColor="text1"/>
                <w:sz w:val="23"/>
                <w:szCs w:val="23"/>
              </w:rPr>
              <w:t>X,XX</w:t>
            </w:r>
          </w:p>
        </w:tc>
      </w:tr>
      <w:tr w:rsidR="005E4022" w:rsidRPr="007F306C" w14:paraId="63D0C1CE" w14:textId="77777777" w:rsidTr="00635BEA">
        <w:tc>
          <w:tcPr>
            <w:tcW w:w="5240" w:type="dxa"/>
            <w:tcBorders>
              <w:top w:val="nil"/>
              <w:bottom w:val="nil"/>
            </w:tcBorders>
            <w:vAlign w:val="center"/>
          </w:tcPr>
          <w:p w14:paraId="3DBA5B2B" w14:textId="6B6E054B" w:rsidR="005E4022" w:rsidRPr="007F306C" w:rsidRDefault="005E4022" w:rsidP="00EE58FA">
            <w:pPr>
              <w:pStyle w:val="Text1"/>
              <w:ind w:left="0"/>
              <w:jc w:val="right"/>
              <w:rPr>
                <w:lang w:eastAsia="de-DE"/>
              </w:rPr>
            </w:pPr>
            <w:r w:rsidRPr="007F306C">
              <w:rPr>
                <w:color w:val="000000" w:themeColor="text1"/>
                <w:sz w:val="23"/>
                <w:szCs w:val="23"/>
              </w:rPr>
              <w:t xml:space="preserve">Does </w:t>
            </w:r>
            <w:ins w:id="524" w:author="MARTINEZ Bernardo (MOVE)" w:date="2022-06-03T11:40:00Z">
              <w:r w:rsidR="00EE58FA">
                <w:rPr>
                  <w:color w:val="000000" w:themeColor="text1"/>
                  <w:sz w:val="23"/>
                  <w:szCs w:val="23"/>
                </w:rPr>
                <w:t xml:space="preserve">the </w:t>
              </w:r>
            </w:ins>
            <w:del w:id="525" w:author="MARTINEZ Bernardo (MOVE)" w:date="2022-06-03T11:40:00Z">
              <w:r w:rsidRPr="007F306C" w:rsidDel="00EE58FA">
                <w:rPr>
                  <w:color w:val="000000" w:themeColor="text1"/>
                  <w:sz w:val="23"/>
                  <w:szCs w:val="23"/>
                </w:rPr>
                <w:delText>‘</w:delText>
              </w:r>
            </w:del>
            <w:r w:rsidRPr="007F306C">
              <w:rPr>
                <w:color w:val="000000" w:themeColor="text1"/>
                <w:sz w:val="23"/>
                <w:szCs w:val="23"/>
              </w:rPr>
              <w:t>standby mode</w:t>
            </w:r>
            <w:del w:id="526" w:author="MARTINEZ Bernardo (MOVE)" w:date="2022-06-03T11:40:00Z">
              <w:r w:rsidRPr="007F306C" w:rsidDel="00EE58FA">
                <w:rPr>
                  <w:color w:val="000000" w:themeColor="text1"/>
                  <w:sz w:val="23"/>
                  <w:szCs w:val="23"/>
                </w:rPr>
                <w:delText>’</w:delText>
              </w:r>
            </w:del>
            <w:r w:rsidRPr="007F306C">
              <w:rPr>
                <w:color w:val="000000" w:themeColor="text1"/>
                <w:sz w:val="23"/>
                <w:szCs w:val="23"/>
              </w:rPr>
              <w:t xml:space="preserve"> include the display of information?</w:t>
            </w:r>
          </w:p>
        </w:tc>
        <w:tc>
          <w:tcPr>
            <w:tcW w:w="1843" w:type="dxa"/>
            <w:tcBorders>
              <w:top w:val="nil"/>
              <w:bottom w:val="nil"/>
            </w:tcBorders>
            <w:vAlign w:val="center"/>
          </w:tcPr>
          <w:p w14:paraId="31485D02" w14:textId="1514D277" w:rsidR="005E4022" w:rsidRPr="007F306C" w:rsidRDefault="005E4022" w:rsidP="005E4022">
            <w:pPr>
              <w:pStyle w:val="Text1"/>
              <w:ind w:left="0"/>
              <w:jc w:val="center"/>
              <w:rPr>
                <w:lang w:eastAsia="de-DE"/>
              </w:rPr>
            </w:pPr>
            <w:r w:rsidRPr="007F306C">
              <w:rPr>
                <w:color w:val="000000" w:themeColor="text1"/>
                <w:sz w:val="23"/>
                <w:szCs w:val="23"/>
              </w:rPr>
              <w:t>-</w:t>
            </w:r>
          </w:p>
        </w:tc>
        <w:tc>
          <w:tcPr>
            <w:tcW w:w="1978" w:type="dxa"/>
            <w:tcBorders>
              <w:top w:val="nil"/>
              <w:bottom w:val="nil"/>
            </w:tcBorders>
            <w:vAlign w:val="center"/>
          </w:tcPr>
          <w:p w14:paraId="4024EE24" w14:textId="5ADAD5B4" w:rsidR="005E4022" w:rsidRPr="007F306C" w:rsidRDefault="005E4022" w:rsidP="005E4022">
            <w:pPr>
              <w:pStyle w:val="Text1"/>
              <w:ind w:left="0"/>
              <w:jc w:val="center"/>
              <w:rPr>
                <w:lang w:eastAsia="de-DE"/>
              </w:rPr>
            </w:pPr>
            <w:r w:rsidRPr="007F306C">
              <w:rPr>
                <w:color w:val="000000" w:themeColor="text1"/>
                <w:sz w:val="23"/>
                <w:szCs w:val="23"/>
              </w:rPr>
              <w:t>Yes/No</w:t>
            </w:r>
          </w:p>
        </w:tc>
      </w:tr>
      <w:tr w:rsidR="005E4022" w:rsidRPr="007F306C" w14:paraId="25734306" w14:textId="77777777" w:rsidTr="00635BEA">
        <w:tc>
          <w:tcPr>
            <w:tcW w:w="5240" w:type="dxa"/>
            <w:tcBorders>
              <w:top w:val="nil"/>
            </w:tcBorders>
            <w:vAlign w:val="center"/>
          </w:tcPr>
          <w:p w14:paraId="5AA7D6CC" w14:textId="3DB0AB0E" w:rsidR="005E4022" w:rsidRPr="007F306C" w:rsidRDefault="005E4022" w:rsidP="00EE58FA">
            <w:pPr>
              <w:pStyle w:val="Text1"/>
              <w:ind w:left="0"/>
              <w:rPr>
                <w:lang w:eastAsia="de-DE"/>
              </w:rPr>
            </w:pPr>
            <w:r w:rsidRPr="007F306C">
              <w:rPr>
                <w:color w:val="000000" w:themeColor="text1"/>
                <w:sz w:val="23"/>
                <w:szCs w:val="23"/>
              </w:rPr>
              <w:t>Power consumption in ‘standby mode’ (</w:t>
            </w:r>
            <w:r w:rsidRPr="002C2F69">
              <w:rPr>
                <w:i/>
                <w:color w:val="000000" w:themeColor="text1"/>
                <w:sz w:val="23"/>
                <w:szCs w:val="23"/>
              </w:rPr>
              <w:t>P</w:t>
            </w:r>
            <w:ins w:id="527" w:author="MARTINEZ Bernardo (MOVE)" w:date="2022-06-03T11:41:00Z">
              <w:r w:rsidR="00EE58FA" w:rsidRPr="002C2F69">
                <w:rPr>
                  <w:i/>
                  <w:color w:val="000000" w:themeColor="text1"/>
                  <w:sz w:val="23"/>
                  <w:szCs w:val="23"/>
                  <w:vertAlign w:val="subscript"/>
                </w:rPr>
                <w:t>n</w:t>
              </w:r>
            </w:ins>
            <w:r w:rsidRPr="002C2F69">
              <w:rPr>
                <w:i/>
                <w:color w:val="000000" w:themeColor="text1"/>
                <w:sz w:val="23"/>
                <w:szCs w:val="23"/>
                <w:vertAlign w:val="subscript"/>
              </w:rPr>
              <w:t>sm</w:t>
            </w:r>
            <w:r w:rsidRPr="007F306C">
              <w:rPr>
                <w:color w:val="000000" w:themeColor="text1"/>
                <w:sz w:val="23"/>
                <w:szCs w:val="23"/>
              </w:rPr>
              <w:t>)</w:t>
            </w:r>
            <w:del w:id="528" w:author="MARTINEZ Bernardo (MOVE)" w:date="2022-06-03T11:42:00Z">
              <w:r w:rsidRPr="007F306C" w:rsidDel="00EE58FA">
                <w:rPr>
                  <w:color w:val="000000" w:themeColor="text1"/>
                  <w:sz w:val="23"/>
                  <w:szCs w:val="23"/>
                </w:rPr>
                <w:delText xml:space="preserve"> in condition of networked standby</w:delText>
              </w:r>
            </w:del>
            <w:r w:rsidRPr="007F306C">
              <w:rPr>
                <w:color w:val="000000" w:themeColor="text1"/>
                <w:sz w:val="23"/>
                <w:szCs w:val="23"/>
              </w:rPr>
              <w:t xml:space="preserve"> (if applicable)</w:t>
            </w:r>
          </w:p>
        </w:tc>
        <w:tc>
          <w:tcPr>
            <w:tcW w:w="1843" w:type="dxa"/>
            <w:tcBorders>
              <w:top w:val="nil"/>
            </w:tcBorders>
            <w:vAlign w:val="center"/>
          </w:tcPr>
          <w:p w14:paraId="73E83D94" w14:textId="323F299D" w:rsidR="005E4022" w:rsidRPr="007F306C" w:rsidRDefault="005E4022" w:rsidP="005E4022">
            <w:pPr>
              <w:pStyle w:val="Text1"/>
              <w:ind w:left="0"/>
              <w:jc w:val="center"/>
              <w:rPr>
                <w:lang w:eastAsia="de-DE"/>
              </w:rPr>
            </w:pPr>
            <w:r w:rsidRPr="007F306C">
              <w:rPr>
                <w:color w:val="000000" w:themeColor="text1"/>
                <w:sz w:val="23"/>
                <w:szCs w:val="23"/>
              </w:rPr>
              <w:t>W</w:t>
            </w:r>
          </w:p>
        </w:tc>
        <w:tc>
          <w:tcPr>
            <w:tcW w:w="1978" w:type="dxa"/>
            <w:tcBorders>
              <w:top w:val="nil"/>
            </w:tcBorders>
            <w:vAlign w:val="center"/>
          </w:tcPr>
          <w:p w14:paraId="2F8F3F11" w14:textId="3C2C493F" w:rsidR="005E4022" w:rsidRPr="007F306C" w:rsidRDefault="005E4022" w:rsidP="005E4022">
            <w:pPr>
              <w:pStyle w:val="Text1"/>
              <w:ind w:left="0"/>
              <w:jc w:val="center"/>
              <w:rPr>
                <w:lang w:eastAsia="de-DE"/>
              </w:rPr>
            </w:pPr>
            <w:r w:rsidRPr="007F306C">
              <w:rPr>
                <w:color w:val="000000" w:themeColor="text1"/>
                <w:sz w:val="23"/>
                <w:szCs w:val="23"/>
              </w:rPr>
              <w:t>X,XX</w:t>
            </w:r>
          </w:p>
        </w:tc>
      </w:tr>
      <w:tr w:rsidR="005E4022" w:rsidRPr="007F306C" w14:paraId="06103973" w14:textId="77777777" w:rsidTr="00A60D27">
        <w:tc>
          <w:tcPr>
            <w:tcW w:w="5240" w:type="dxa"/>
            <w:vAlign w:val="center"/>
          </w:tcPr>
          <w:p w14:paraId="51DEFA78" w14:textId="56A61C12" w:rsidR="005E4022" w:rsidRPr="007F306C" w:rsidRDefault="005E4022" w:rsidP="00EE58FA">
            <w:pPr>
              <w:pStyle w:val="Text1"/>
              <w:ind w:left="0"/>
              <w:rPr>
                <w:lang w:eastAsia="de-DE"/>
              </w:rPr>
            </w:pPr>
            <w:del w:id="529" w:author="MARTINEZ Bernardo (MOVE)" w:date="2022-06-03T11:41:00Z">
              <w:r w:rsidRPr="007F306C" w:rsidDel="00EE58FA">
                <w:rPr>
                  <w:color w:val="000000" w:themeColor="text1"/>
                  <w:sz w:val="23"/>
                  <w:szCs w:val="23"/>
                </w:rPr>
                <w:delText>Power consumption in ‘delay start’ (</w:delText>
              </w:r>
            </w:del>
            <w:r w:rsidRPr="002C2F69">
              <w:rPr>
                <w:i/>
                <w:color w:val="000000" w:themeColor="text1"/>
                <w:sz w:val="23"/>
                <w:szCs w:val="23"/>
              </w:rPr>
              <w:t>P</w:t>
            </w:r>
            <w:r w:rsidRPr="002C2F69">
              <w:rPr>
                <w:i/>
                <w:color w:val="000000" w:themeColor="text1"/>
                <w:sz w:val="23"/>
                <w:szCs w:val="23"/>
                <w:vertAlign w:val="subscript"/>
              </w:rPr>
              <w:t>ds</w:t>
            </w:r>
            <w:del w:id="530" w:author="MARTINEZ Bernardo (MOVE)" w:date="2022-06-03T11:42:00Z">
              <w:r w:rsidRPr="007F306C" w:rsidDel="00EE58FA">
                <w:rPr>
                  <w:color w:val="000000" w:themeColor="text1"/>
                  <w:sz w:val="23"/>
                  <w:szCs w:val="23"/>
                </w:rPr>
                <w:delText>)</w:delText>
              </w:r>
            </w:del>
            <w:r w:rsidRPr="007F306C">
              <w:rPr>
                <w:color w:val="000000" w:themeColor="text1"/>
                <w:sz w:val="23"/>
                <w:szCs w:val="23"/>
              </w:rPr>
              <w:t xml:space="preserve"> (if applicable)</w:t>
            </w:r>
          </w:p>
        </w:tc>
        <w:tc>
          <w:tcPr>
            <w:tcW w:w="1843" w:type="dxa"/>
            <w:vAlign w:val="center"/>
          </w:tcPr>
          <w:p w14:paraId="723BBDC2" w14:textId="4E7C7932" w:rsidR="005E4022" w:rsidRPr="007F306C" w:rsidRDefault="005E4022" w:rsidP="005E4022">
            <w:pPr>
              <w:pStyle w:val="Text1"/>
              <w:ind w:left="0"/>
              <w:jc w:val="center"/>
              <w:rPr>
                <w:lang w:eastAsia="de-DE"/>
              </w:rPr>
            </w:pPr>
            <w:r w:rsidRPr="007F306C">
              <w:rPr>
                <w:color w:val="000000" w:themeColor="text1"/>
                <w:sz w:val="23"/>
                <w:szCs w:val="23"/>
              </w:rPr>
              <w:t>W</w:t>
            </w:r>
          </w:p>
        </w:tc>
        <w:tc>
          <w:tcPr>
            <w:tcW w:w="1978" w:type="dxa"/>
            <w:vAlign w:val="center"/>
          </w:tcPr>
          <w:p w14:paraId="78EBB874" w14:textId="18424391" w:rsidR="005E4022" w:rsidRPr="007F306C" w:rsidRDefault="005E4022" w:rsidP="005E4022">
            <w:pPr>
              <w:pStyle w:val="Text1"/>
              <w:ind w:left="0"/>
              <w:jc w:val="center"/>
              <w:rPr>
                <w:lang w:eastAsia="de-DE"/>
              </w:rPr>
            </w:pPr>
            <w:r w:rsidRPr="007F306C">
              <w:rPr>
                <w:color w:val="000000" w:themeColor="text1"/>
                <w:sz w:val="23"/>
                <w:szCs w:val="23"/>
              </w:rPr>
              <w:t>X,XX</w:t>
            </w:r>
          </w:p>
        </w:tc>
      </w:tr>
    </w:tbl>
    <w:bookmarkEnd w:id="475"/>
    <w:p w14:paraId="7C5388CF" w14:textId="2A580928" w:rsidR="00E11A98" w:rsidRPr="007F306C" w:rsidDel="00EE58FA" w:rsidRDefault="00E11A98" w:rsidP="00EE58FA">
      <w:pPr>
        <w:pStyle w:val="Text1"/>
        <w:rPr>
          <w:del w:id="531" w:author="MARTINEZ Bernardo (MOVE)" w:date="2022-06-03T11:43:00Z"/>
          <w:lang w:eastAsia="de-DE"/>
        </w:rPr>
      </w:pPr>
      <w:del w:id="532" w:author="Bernardo MARTINEZ" w:date="2022-06-07T16:26:00Z">
        <w:r w:rsidRPr="007F306C" w:rsidDel="00770A03">
          <w:rPr>
            <w:lang w:eastAsia="de-DE"/>
          </w:rPr>
          <w:delText>(c)</w:delText>
        </w:r>
        <w:r w:rsidRPr="007F306C" w:rsidDel="00770A03">
          <w:rPr>
            <w:lang w:eastAsia="de-DE"/>
          </w:rPr>
          <w:tab/>
        </w:r>
      </w:del>
      <w:del w:id="533" w:author="MARTINEZ Bernardo (MOVE)" w:date="2022-06-03T11:43:00Z">
        <w:r w:rsidRPr="007F306C" w:rsidDel="00EE58FA">
          <w:rPr>
            <w:lang w:eastAsia="de-DE"/>
          </w:rPr>
          <w:delText>where appropriate, the references of the harmonised standards applied;</w:delText>
        </w:r>
      </w:del>
    </w:p>
    <w:p w14:paraId="2BB47246" w14:textId="0E641309" w:rsidR="00E11A98" w:rsidRPr="007F306C" w:rsidDel="00EE58FA" w:rsidRDefault="00E11A98" w:rsidP="00624017">
      <w:pPr>
        <w:pStyle w:val="Text1"/>
        <w:rPr>
          <w:del w:id="534" w:author="MARTINEZ Bernardo (MOVE)" w:date="2022-06-03T11:43:00Z"/>
          <w:lang w:eastAsia="de-DE"/>
        </w:rPr>
      </w:pPr>
      <w:del w:id="535" w:author="MARTINEZ Bernardo (MOVE)" w:date="2022-06-03T11:43:00Z">
        <w:r w:rsidRPr="007F306C" w:rsidDel="00EE58FA">
          <w:rPr>
            <w:lang w:eastAsia="de-DE"/>
          </w:rPr>
          <w:delText>(d)</w:delText>
        </w:r>
        <w:r w:rsidRPr="007F306C" w:rsidDel="00EE58FA">
          <w:rPr>
            <w:lang w:eastAsia="de-DE"/>
          </w:rPr>
          <w:tab/>
          <w:delText>where appropriate, the other technical standards and specifications used;</w:delText>
        </w:r>
      </w:del>
    </w:p>
    <w:p w14:paraId="4490B1AF" w14:textId="373DCA7A" w:rsidR="00E11A98" w:rsidRPr="007F306C" w:rsidDel="00EE58FA" w:rsidRDefault="00E11A98" w:rsidP="002C2F69">
      <w:pPr>
        <w:pStyle w:val="Text1"/>
        <w:rPr>
          <w:del w:id="536" w:author="MARTINEZ Bernardo (MOVE)" w:date="2022-06-03T11:43:00Z"/>
          <w:lang w:eastAsia="de-DE"/>
        </w:rPr>
      </w:pPr>
      <w:del w:id="537" w:author="MARTINEZ Bernardo (MOVE)" w:date="2022-06-03T11:43:00Z">
        <w:r w:rsidRPr="007F306C" w:rsidDel="00EE58FA">
          <w:rPr>
            <w:lang w:eastAsia="de-DE"/>
          </w:rPr>
          <w:delText>(e)</w:delText>
        </w:r>
        <w:r w:rsidRPr="007F306C" w:rsidDel="00EE58FA">
          <w:rPr>
            <w:lang w:eastAsia="de-DE"/>
          </w:rPr>
          <w:tab/>
          <w:delText>the details and the results of calculations performed in accordance with Annex I</w:delText>
        </w:r>
        <w:r w:rsidR="00CC4CB2" w:rsidDel="00EE58FA">
          <w:rPr>
            <w:lang w:eastAsia="de-DE"/>
          </w:rPr>
          <w:delText>V</w:delText>
        </w:r>
        <w:r w:rsidRPr="007F306C" w:rsidDel="00EE58FA">
          <w:rPr>
            <w:lang w:eastAsia="de-DE"/>
          </w:rPr>
          <w:delText>;</w:delText>
        </w:r>
      </w:del>
    </w:p>
    <w:p w14:paraId="7DFD60A2" w14:textId="440ED8DD" w:rsidR="00E11A98" w:rsidRDefault="00E11A98" w:rsidP="009B0128">
      <w:pPr>
        <w:pStyle w:val="Text1"/>
        <w:rPr>
          <w:lang w:eastAsia="de-DE"/>
        </w:rPr>
      </w:pPr>
      <w:del w:id="538" w:author="MARTINEZ Bernardo (MOVE)" w:date="2022-06-03T11:43:00Z">
        <w:r w:rsidRPr="007F306C" w:rsidDel="00EE58FA">
          <w:rPr>
            <w:lang w:eastAsia="de-DE"/>
          </w:rPr>
          <w:delText>(f)</w:delText>
        </w:r>
        <w:r w:rsidRPr="007F306C" w:rsidDel="00EE58FA">
          <w:rPr>
            <w:lang w:eastAsia="de-DE"/>
          </w:rPr>
          <w:tab/>
          <w:delText>a list of all equivalent models including the model identifier.</w:delText>
        </w:r>
      </w:del>
    </w:p>
    <w:p w14:paraId="7C7133CA" w14:textId="5B5DACC5" w:rsidR="00E11A98" w:rsidRPr="007F306C" w:rsidDel="00624017" w:rsidRDefault="00E11A98" w:rsidP="000706F6">
      <w:pPr>
        <w:pStyle w:val="Text1"/>
        <w:ind w:left="851" w:hanging="851"/>
        <w:rPr>
          <w:del w:id="539" w:author="MARTINEZ Bernardo (MOVE)" w:date="2022-06-03T11:56:00Z"/>
          <w:lang w:eastAsia="de-DE"/>
        </w:rPr>
      </w:pPr>
      <w:r w:rsidRPr="007F306C">
        <w:rPr>
          <w:lang w:eastAsia="de-DE"/>
        </w:rPr>
        <w:t>2.</w:t>
      </w:r>
      <w:r w:rsidRPr="007F306C">
        <w:rPr>
          <w:lang w:eastAsia="de-DE"/>
        </w:rPr>
        <w:tab/>
        <w:t xml:space="preserve">For </w:t>
      </w:r>
      <w:r w:rsidR="008B0718">
        <w:rPr>
          <w:lang w:eastAsia="de-DE"/>
        </w:rPr>
        <w:t xml:space="preserve">gas-fired </w:t>
      </w:r>
      <w:r w:rsidRPr="007F306C">
        <w:rPr>
          <w:lang w:eastAsia="de-DE"/>
        </w:rPr>
        <w:t xml:space="preserve">household </w:t>
      </w:r>
      <w:r w:rsidR="008B0718">
        <w:rPr>
          <w:lang w:eastAsia="de-DE"/>
        </w:rPr>
        <w:t>tumble dr</w:t>
      </w:r>
      <w:ins w:id="540" w:author="MARTINEZ Bernardo (MOVE)" w:date="2022-06-03T11:44:00Z">
        <w:r w:rsidR="00EE58FA">
          <w:rPr>
            <w:lang w:eastAsia="de-DE"/>
          </w:rPr>
          <w:t>y</w:t>
        </w:r>
      </w:ins>
      <w:del w:id="541" w:author="MARTINEZ Bernardo (MOVE)" w:date="2022-06-03T11:44:00Z">
        <w:r w:rsidR="008B0718" w:rsidDel="00EE58FA">
          <w:rPr>
            <w:lang w:eastAsia="de-DE"/>
          </w:rPr>
          <w:delText>i</w:delText>
        </w:r>
      </w:del>
      <w:r w:rsidR="008B0718">
        <w:rPr>
          <w:lang w:eastAsia="de-DE"/>
        </w:rPr>
        <w:t>e</w:t>
      </w:r>
      <w:r w:rsidRPr="007F306C">
        <w:rPr>
          <w:lang w:eastAsia="de-DE"/>
        </w:rPr>
        <w:t>rs, the technical documentation referred to Article 3</w:t>
      </w:r>
      <w:r w:rsidR="008B0718">
        <w:rPr>
          <w:lang w:eastAsia="de-DE"/>
        </w:rPr>
        <w:t xml:space="preserve"> </w:t>
      </w:r>
      <w:ins w:id="542" w:author="MARTINEZ Bernardo (MOVE)" w:date="2022-06-03T11:44:00Z">
        <w:r w:rsidR="00EE58FA">
          <w:rPr>
            <w:lang w:eastAsia="de-DE"/>
          </w:rPr>
          <w:t>(1)</w:t>
        </w:r>
      </w:ins>
      <w:r w:rsidR="008B0718">
        <w:rPr>
          <w:lang w:eastAsia="de-DE"/>
        </w:rPr>
        <w:t>(</w:t>
      </w:r>
      <w:ins w:id="543" w:author="MARTINEZ Bernardo (MOVE)" w:date="2022-06-03T11:44:00Z">
        <w:r w:rsidR="00EE58FA">
          <w:rPr>
            <w:lang w:eastAsia="de-DE"/>
          </w:rPr>
          <w:t>d</w:t>
        </w:r>
      </w:ins>
      <w:del w:id="544" w:author="MARTINEZ Bernardo (MOVE)" w:date="2022-06-03T11:44:00Z">
        <w:r w:rsidR="008B0718" w:rsidDel="00EE58FA">
          <w:rPr>
            <w:lang w:eastAsia="de-DE"/>
          </w:rPr>
          <w:delText>c</w:delText>
        </w:r>
      </w:del>
      <w:r w:rsidR="008B0718">
        <w:rPr>
          <w:lang w:eastAsia="de-DE"/>
        </w:rPr>
        <w:t xml:space="preserve">) </w:t>
      </w:r>
      <w:r w:rsidRPr="007F306C">
        <w:rPr>
          <w:lang w:eastAsia="de-DE"/>
        </w:rPr>
        <w:t>shall include</w:t>
      </w:r>
      <w:ins w:id="545" w:author="MARTINEZ Bernardo (MOVE)" w:date="2022-06-03T11:56:00Z">
        <w:r w:rsidR="00624017">
          <w:rPr>
            <w:lang w:eastAsia="de-DE"/>
          </w:rPr>
          <w:t xml:space="preserve"> the same information listed in point 1</w:t>
        </w:r>
      </w:ins>
      <w:ins w:id="546" w:author="MARTINEZ Bernardo (MOVE)" w:date="2022-06-03T11:57:00Z">
        <w:r w:rsidR="00624017">
          <w:rPr>
            <w:lang w:eastAsia="de-DE"/>
          </w:rPr>
          <w:t>(a) to 1(f)</w:t>
        </w:r>
      </w:ins>
      <w:ins w:id="547" w:author="MARTINEZ Bernardo (MOVE)" w:date="2022-06-03T11:56:00Z">
        <w:r w:rsidR="00624017">
          <w:rPr>
            <w:lang w:eastAsia="de-DE"/>
          </w:rPr>
          <w:t xml:space="preserve"> of this Annex, and in addition the </w:t>
        </w:r>
      </w:ins>
      <w:del w:id="548" w:author="MARTINEZ Bernardo (MOVE)" w:date="2022-06-03T11:56:00Z">
        <w:r w:rsidRPr="007F306C" w:rsidDel="00624017">
          <w:rPr>
            <w:lang w:eastAsia="de-DE"/>
          </w:rPr>
          <w:delText>:</w:delText>
        </w:r>
      </w:del>
    </w:p>
    <w:p w14:paraId="1DDCBFDA" w14:textId="16B89D16" w:rsidR="00E11A98" w:rsidRPr="007F306C" w:rsidDel="00624017" w:rsidRDefault="00E11A98" w:rsidP="00624017">
      <w:pPr>
        <w:pStyle w:val="Text1"/>
        <w:ind w:left="851" w:hanging="851"/>
        <w:rPr>
          <w:del w:id="549" w:author="MARTINEZ Bernardo (MOVE)" w:date="2022-06-03T11:56:00Z"/>
          <w:lang w:eastAsia="de-DE"/>
        </w:rPr>
      </w:pPr>
      <w:del w:id="550" w:author="MARTINEZ Bernardo (MOVE)" w:date="2022-06-03T11:56:00Z">
        <w:r w:rsidRPr="007F306C" w:rsidDel="00624017">
          <w:rPr>
            <w:lang w:eastAsia="de-DE"/>
          </w:rPr>
          <w:delText>(a)</w:delText>
        </w:r>
        <w:r w:rsidRPr="007F306C" w:rsidDel="00624017">
          <w:rPr>
            <w:lang w:eastAsia="de-DE"/>
          </w:rPr>
          <w:tab/>
          <w:delText xml:space="preserve">information as set out in point </w:delText>
        </w:r>
        <w:r w:rsidR="008B0718" w:rsidDel="00624017">
          <w:rPr>
            <w:lang w:eastAsia="de-DE"/>
          </w:rPr>
          <w:delText>1</w:delText>
        </w:r>
        <w:r w:rsidRPr="007F306C" w:rsidDel="00624017">
          <w:rPr>
            <w:lang w:eastAsia="de-DE"/>
          </w:rPr>
          <w:delText xml:space="preserve"> of Annex V;</w:delText>
        </w:r>
      </w:del>
    </w:p>
    <w:p w14:paraId="22EFB589" w14:textId="3EF1620A" w:rsidR="00E11A98" w:rsidRDefault="00E11A98" w:rsidP="00624017">
      <w:pPr>
        <w:pStyle w:val="Text1"/>
        <w:ind w:left="851" w:hanging="851"/>
        <w:rPr>
          <w:lang w:eastAsia="de-DE"/>
        </w:rPr>
      </w:pPr>
      <w:del w:id="551" w:author="MARTINEZ Bernardo (MOVE)" w:date="2022-06-03T11:56:00Z">
        <w:r w:rsidRPr="007F306C" w:rsidDel="00624017">
          <w:rPr>
            <w:lang w:eastAsia="de-DE"/>
          </w:rPr>
          <w:delText>(b)</w:delText>
        </w:r>
        <w:r w:rsidRPr="007F306C" w:rsidDel="00624017">
          <w:rPr>
            <w:lang w:eastAsia="de-DE"/>
          </w:rPr>
          <w:tab/>
        </w:r>
      </w:del>
      <w:r w:rsidRPr="007F306C">
        <w:rPr>
          <w:lang w:eastAsia="de-DE"/>
        </w:rPr>
        <w:t xml:space="preserve">information </w:t>
      </w:r>
      <w:del w:id="552" w:author="MARTINEZ Bernardo (MOVE)" w:date="2022-06-03T11:56:00Z">
        <w:r w:rsidRPr="007F306C" w:rsidDel="00624017">
          <w:rPr>
            <w:lang w:eastAsia="de-DE"/>
          </w:rPr>
          <w:delText xml:space="preserve">as </w:delText>
        </w:r>
      </w:del>
      <w:r w:rsidRPr="007F306C">
        <w:rPr>
          <w:lang w:eastAsia="de-DE"/>
        </w:rPr>
        <w:t xml:space="preserve">set out in Table </w:t>
      </w:r>
      <w:ins w:id="553" w:author="MARTINEZ Bernardo (MOVE)" w:date="2022-06-03T11:43:00Z">
        <w:r w:rsidR="00EE58FA">
          <w:rPr>
            <w:lang w:eastAsia="de-DE"/>
          </w:rPr>
          <w:t>5</w:t>
        </w:r>
      </w:ins>
      <w:ins w:id="554" w:author="MARTINEZ Bernardo (MOVE)" w:date="2022-06-03T11:58:00Z">
        <w:r w:rsidR="00624017">
          <w:rPr>
            <w:lang w:eastAsia="de-DE"/>
          </w:rPr>
          <w:t>, calculated for the eco programme. The values in Table 5 are considered as the declared values for the purpose of the verification procedure in Annex IX;</w:t>
        </w:r>
      </w:ins>
      <w:del w:id="555" w:author="MARTINEZ Bernardo (MOVE)" w:date="2022-06-03T11:43:00Z">
        <w:r w:rsidR="00A16B74" w:rsidDel="00EE58FA">
          <w:rPr>
            <w:lang w:eastAsia="de-DE"/>
          </w:rPr>
          <w:delText>6</w:delText>
        </w:r>
      </w:del>
      <w:r w:rsidRPr="007F306C">
        <w:rPr>
          <w:lang w:eastAsia="de-DE"/>
        </w:rPr>
        <w:t xml:space="preserve">; </w:t>
      </w:r>
    </w:p>
    <w:p w14:paraId="7C26F6D6" w14:textId="0A3295A9" w:rsidR="00FD4693" w:rsidRDefault="008B0718" w:rsidP="008B0718">
      <w:pPr>
        <w:pStyle w:val="Text1"/>
        <w:spacing w:before="360" w:after="0"/>
        <w:ind w:left="851"/>
        <w:jc w:val="center"/>
        <w:rPr>
          <w:b/>
          <w:lang w:eastAsia="de-DE"/>
        </w:rPr>
      </w:pPr>
      <w:r w:rsidRPr="00635BEA">
        <w:rPr>
          <w:b/>
          <w:lang w:eastAsia="de-DE"/>
        </w:rPr>
        <w:t xml:space="preserve">Table </w:t>
      </w:r>
      <w:ins w:id="556" w:author="MARTINEZ Bernardo (MOVE)" w:date="2022-06-03T11:43:00Z">
        <w:r w:rsidR="00EE58FA">
          <w:rPr>
            <w:b/>
            <w:lang w:eastAsia="de-DE"/>
          </w:rPr>
          <w:t>5</w:t>
        </w:r>
      </w:ins>
      <w:del w:id="557" w:author="MARTINEZ Bernardo (MOVE)" w:date="2022-06-03T11:43:00Z">
        <w:r w:rsidR="00A16B74" w:rsidDel="00EE58FA">
          <w:rPr>
            <w:b/>
            <w:lang w:eastAsia="de-DE"/>
          </w:rPr>
          <w:delText>6</w:delText>
        </w:r>
      </w:del>
    </w:p>
    <w:p w14:paraId="0798FEF5" w14:textId="64D580A4" w:rsidR="008B0718" w:rsidRPr="007F306C" w:rsidRDefault="008B0718" w:rsidP="00FD4693">
      <w:pPr>
        <w:pStyle w:val="Text1"/>
        <w:spacing w:before="0"/>
        <w:ind w:left="851"/>
        <w:jc w:val="center"/>
        <w:rPr>
          <w:lang w:eastAsia="de-DE"/>
        </w:rPr>
      </w:pPr>
      <w:r w:rsidRPr="007F306C">
        <w:rPr>
          <w:b/>
          <w:lang w:eastAsia="de-DE"/>
        </w:rPr>
        <w:lastRenderedPageBreak/>
        <w:t xml:space="preserve">Information to be included in the technical documentation for </w:t>
      </w:r>
      <w:r>
        <w:rPr>
          <w:b/>
          <w:lang w:eastAsia="de-DE"/>
        </w:rPr>
        <w:t xml:space="preserve">gas-fired </w:t>
      </w:r>
      <w:r w:rsidRPr="007F306C">
        <w:rPr>
          <w:b/>
          <w:lang w:eastAsia="de-DE"/>
        </w:rPr>
        <w:t>household tumble dr</w:t>
      </w:r>
      <w:ins w:id="558" w:author="MARTINEZ Bernardo (MOVE)" w:date="2022-06-03T11:44:00Z">
        <w:r w:rsidR="00EE58FA">
          <w:rPr>
            <w:b/>
            <w:lang w:eastAsia="de-DE"/>
          </w:rPr>
          <w:t>y</w:t>
        </w:r>
      </w:ins>
      <w:del w:id="559" w:author="MARTINEZ Bernardo (MOVE)" w:date="2022-06-03T11:44:00Z">
        <w:r w:rsidRPr="007F306C" w:rsidDel="00EE58FA">
          <w:rPr>
            <w:b/>
            <w:lang w:eastAsia="de-DE"/>
          </w:rPr>
          <w:delText>i</w:delText>
        </w:r>
      </w:del>
      <w:r w:rsidRPr="007F306C">
        <w:rPr>
          <w:b/>
          <w:lang w:eastAsia="de-DE"/>
        </w:rPr>
        <w:t>ers</w:t>
      </w:r>
    </w:p>
    <w:tbl>
      <w:tblPr>
        <w:tblStyle w:val="TableGrid"/>
        <w:tblW w:w="0" w:type="auto"/>
        <w:tblLayout w:type="fixed"/>
        <w:tblLook w:val="04A0" w:firstRow="1" w:lastRow="0" w:firstColumn="1" w:lastColumn="0" w:noHBand="0" w:noVBand="1"/>
      </w:tblPr>
      <w:tblGrid>
        <w:gridCol w:w="5240"/>
        <w:gridCol w:w="1843"/>
        <w:gridCol w:w="1978"/>
      </w:tblGrid>
      <w:tr w:rsidR="008B0718" w:rsidRPr="007F306C" w14:paraId="1531BC33" w14:textId="77777777" w:rsidTr="00BE75F8">
        <w:tc>
          <w:tcPr>
            <w:tcW w:w="5240" w:type="dxa"/>
            <w:vAlign w:val="center"/>
          </w:tcPr>
          <w:p w14:paraId="14309AFC" w14:textId="77777777" w:rsidR="008B0718" w:rsidRPr="007F306C" w:rsidRDefault="008B0718" w:rsidP="00BE75F8">
            <w:pPr>
              <w:pStyle w:val="Text1"/>
              <w:ind w:left="0"/>
              <w:rPr>
                <w:lang w:eastAsia="de-DE"/>
              </w:rPr>
            </w:pPr>
            <w:r w:rsidRPr="007F306C">
              <w:rPr>
                <w:lang w:eastAsia="de-DE"/>
              </w:rPr>
              <w:t>PARAMETER</w:t>
            </w:r>
          </w:p>
        </w:tc>
        <w:tc>
          <w:tcPr>
            <w:tcW w:w="1843" w:type="dxa"/>
            <w:vAlign w:val="center"/>
          </w:tcPr>
          <w:p w14:paraId="27B67025" w14:textId="77777777" w:rsidR="008B0718" w:rsidRPr="007F306C" w:rsidRDefault="008B0718" w:rsidP="00BE75F8">
            <w:pPr>
              <w:pStyle w:val="Text1"/>
              <w:ind w:left="0"/>
              <w:jc w:val="center"/>
              <w:rPr>
                <w:lang w:eastAsia="de-DE"/>
              </w:rPr>
            </w:pPr>
            <w:r w:rsidRPr="007F306C">
              <w:rPr>
                <w:lang w:eastAsia="de-DE"/>
              </w:rPr>
              <w:t>UNIT</w:t>
            </w:r>
          </w:p>
        </w:tc>
        <w:tc>
          <w:tcPr>
            <w:tcW w:w="1978" w:type="dxa"/>
            <w:vAlign w:val="center"/>
          </w:tcPr>
          <w:p w14:paraId="1CF8F091" w14:textId="77777777" w:rsidR="008B0718" w:rsidRPr="007F306C" w:rsidRDefault="008B0718" w:rsidP="00BE75F8">
            <w:pPr>
              <w:pStyle w:val="Text1"/>
              <w:ind w:left="0"/>
              <w:jc w:val="center"/>
              <w:rPr>
                <w:lang w:eastAsia="de-DE"/>
              </w:rPr>
            </w:pPr>
            <w:r w:rsidRPr="007F306C">
              <w:rPr>
                <w:lang w:eastAsia="de-DE"/>
              </w:rPr>
              <w:t>VALUE</w:t>
            </w:r>
          </w:p>
        </w:tc>
      </w:tr>
      <w:tr w:rsidR="008B0718" w:rsidRPr="007F306C" w14:paraId="46C97881" w14:textId="77777777" w:rsidTr="00BE75F8">
        <w:tc>
          <w:tcPr>
            <w:tcW w:w="5240" w:type="dxa"/>
            <w:vAlign w:val="center"/>
          </w:tcPr>
          <w:p w14:paraId="300DBBFB" w14:textId="76E55DDF" w:rsidR="008B0718" w:rsidRPr="007F306C" w:rsidRDefault="008B0718" w:rsidP="00624017">
            <w:pPr>
              <w:pStyle w:val="Text1"/>
              <w:ind w:left="0"/>
              <w:rPr>
                <w:lang w:eastAsia="de-DE"/>
              </w:rPr>
            </w:pPr>
            <w:r w:rsidRPr="007F306C">
              <w:rPr>
                <w:lang w:eastAsia="de-DE"/>
              </w:rPr>
              <w:t xml:space="preserve">Rated capacity </w:t>
            </w:r>
            <w:del w:id="560" w:author="MARTINEZ Bernardo (MOVE)" w:date="2022-06-03T11:59:00Z">
              <w:r w:rsidRPr="007F306C" w:rsidDel="00624017">
                <w:rPr>
                  <w:lang w:eastAsia="de-DE"/>
                </w:rPr>
                <w:delText xml:space="preserve">for the standard cotton programme, at 0,5 kg intervals </w:delText>
              </w:r>
            </w:del>
            <w:r w:rsidRPr="00912C1B">
              <w:rPr>
                <w:i/>
                <w:lang w:eastAsia="de-DE"/>
              </w:rPr>
              <w:t>(c)</w:t>
            </w:r>
          </w:p>
        </w:tc>
        <w:tc>
          <w:tcPr>
            <w:tcW w:w="1843" w:type="dxa"/>
            <w:vAlign w:val="center"/>
          </w:tcPr>
          <w:p w14:paraId="19F162A7" w14:textId="77777777" w:rsidR="008B0718" w:rsidRPr="007F306C" w:rsidRDefault="008B0718" w:rsidP="00BE75F8">
            <w:pPr>
              <w:pStyle w:val="Text1"/>
              <w:ind w:left="0"/>
              <w:jc w:val="center"/>
              <w:rPr>
                <w:lang w:eastAsia="de-DE"/>
              </w:rPr>
            </w:pPr>
            <w:r w:rsidRPr="007F306C">
              <w:rPr>
                <w:lang w:eastAsia="de-DE"/>
              </w:rPr>
              <w:t>kg</w:t>
            </w:r>
          </w:p>
        </w:tc>
        <w:tc>
          <w:tcPr>
            <w:tcW w:w="1978" w:type="dxa"/>
            <w:vAlign w:val="center"/>
          </w:tcPr>
          <w:p w14:paraId="5C626BAB" w14:textId="77777777" w:rsidR="008B0718" w:rsidRPr="007F306C" w:rsidRDefault="008B0718" w:rsidP="00BE75F8">
            <w:pPr>
              <w:pStyle w:val="Text1"/>
              <w:ind w:left="0"/>
              <w:jc w:val="center"/>
              <w:rPr>
                <w:lang w:eastAsia="de-DE"/>
              </w:rPr>
            </w:pPr>
            <w:r w:rsidRPr="007F306C">
              <w:rPr>
                <w:lang w:eastAsia="de-DE"/>
              </w:rPr>
              <w:t>X,X</w:t>
            </w:r>
          </w:p>
        </w:tc>
      </w:tr>
      <w:tr w:rsidR="008B0718" w:rsidRPr="007F306C" w14:paraId="7DC317E1" w14:textId="77777777" w:rsidTr="00BE75F8">
        <w:tc>
          <w:tcPr>
            <w:tcW w:w="5240" w:type="dxa"/>
            <w:vAlign w:val="center"/>
          </w:tcPr>
          <w:p w14:paraId="3A20D098" w14:textId="3E0D4F7F" w:rsidR="008B0718" w:rsidRPr="007F306C" w:rsidRDefault="00635BEA" w:rsidP="009B0128">
            <w:pPr>
              <w:pStyle w:val="Text1"/>
              <w:ind w:left="0"/>
              <w:rPr>
                <w:lang w:eastAsia="de-DE"/>
              </w:rPr>
            </w:pPr>
            <w:del w:id="561" w:author="MARTINEZ Bernardo (MOVE)" w:date="2022-06-03T13:45:00Z">
              <w:r w:rsidDel="009B0128">
                <w:rPr>
                  <w:lang w:eastAsia="de-DE"/>
                </w:rPr>
                <w:delText>Gas</w:delText>
              </w:r>
              <w:r w:rsidR="008B0718" w:rsidRPr="007F306C" w:rsidDel="009B0128">
                <w:rPr>
                  <w:lang w:eastAsia="de-DE"/>
                </w:rPr>
                <w:delText xml:space="preserve"> consumption of the standard cotton programme at rated capacity (</w:delText>
              </w:r>
            </w:del>
            <w:r w:rsidR="008B0718" w:rsidRPr="00912C1B">
              <w:rPr>
                <w:i/>
                <w:lang w:eastAsia="de-DE"/>
              </w:rPr>
              <w:t>E</w:t>
            </w:r>
            <w:r w:rsidR="00D9328C" w:rsidRPr="00912C1B">
              <w:rPr>
                <w:i/>
                <w:vertAlign w:val="subscript"/>
                <w:lang w:eastAsia="de-DE"/>
              </w:rPr>
              <w:t>g</w:t>
            </w:r>
            <w:r w:rsidR="008B0718" w:rsidRPr="00912C1B">
              <w:rPr>
                <w:i/>
                <w:vertAlign w:val="subscript"/>
                <w:lang w:eastAsia="de-DE"/>
              </w:rPr>
              <w:t>dry</w:t>
            </w:r>
            <w:del w:id="562" w:author="MARTINEZ Bernardo (MOVE)" w:date="2022-06-03T13:45:00Z">
              <w:r w:rsidR="008B0718" w:rsidRPr="0021797B" w:rsidDel="009B0128">
                <w:rPr>
                  <w:lang w:eastAsia="de-DE"/>
                </w:rPr>
                <w:delText>)</w:delText>
              </w:r>
            </w:del>
          </w:p>
        </w:tc>
        <w:tc>
          <w:tcPr>
            <w:tcW w:w="1843" w:type="dxa"/>
            <w:vAlign w:val="center"/>
          </w:tcPr>
          <w:p w14:paraId="17EF27FF" w14:textId="77777777" w:rsidR="008B0718" w:rsidRPr="007F306C" w:rsidRDefault="008B0718" w:rsidP="00BE75F8">
            <w:pPr>
              <w:pStyle w:val="Text1"/>
              <w:ind w:left="0"/>
              <w:jc w:val="center"/>
              <w:rPr>
                <w:lang w:eastAsia="de-DE"/>
              </w:rPr>
            </w:pPr>
            <w:r w:rsidRPr="007F306C">
              <w:rPr>
                <w:lang w:eastAsia="de-DE"/>
              </w:rPr>
              <w:t>kWh/cycle</w:t>
            </w:r>
          </w:p>
        </w:tc>
        <w:tc>
          <w:tcPr>
            <w:tcW w:w="1978" w:type="dxa"/>
            <w:vAlign w:val="center"/>
          </w:tcPr>
          <w:p w14:paraId="4CDE0DC5" w14:textId="77777777" w:rsidR="008B0718" w:rsidRPr="007F306C" w:rsidRDefault="008B0718" w:rsidP="00BE75F8">
            <w:pPr>
              <w:pStyle w:val="Text1"/>
              <w:ind w:left="0"/>
              <w:jc w:val="center"/>
              <w:rPr>
                <w:lang w:eastAsia="de-DE"/>
              </w:rPr>
            </w:pPr>
            <w:r w:rsidRPr="007F306C">
              <w:rPr>
                <w:lang w:eastAsia="de-DE"/>
              </w:rPr>
              <w:t>X,XXX</w:t>
            </w:r>
          </w:p>
        </w:tc>
      </w:tr>
      <w:tr w:rsidR="008B0718" w:rsidRPr="007F306C" w14:paraId="0C4D99EA" w14:textId="77777777" w:rsidTr="00BE75F8">
        <w:tc>
          <w:tcPr>
            <w:tcW w:w="5240" w:type="dxa"/>
            <w:vAlign w:val="center"/>
          </w:tcPr>
          <w:p w14:paraId="4078005C" w14:textId="4A45B00A" w:rsidR="008B0718" w:rsidRPr="007F306C" w:rsidRDefault="00635BEA" w:rsidP="009B0128">
            <w:pPr>
              <w:pStyle w:val="Text1"/>
              <w:ind w:left="0"/>
              <w:rPr>
                <w:lang w:eastAsia="de-DE"/>
              </w:rPr>
            </w:pPr>
            <w:del w:id="563" w:author="MARTINEZ Bernardo (MOVE)" w:date="2022-06-03T13:45:00Z">
              <w:r w:rsidDel="009B0128">
                <w:rPr>
                  <w:lang w:eastAsia="de-DE"/>
                </w:rPr>
                <w:delText>Gas</w:delText>
              </w:r>
              <w:r w:rsidR="008B0718" w:rsidRPr="007F306C" w:rsidDel="009B0128">
                <w:rPr>
                  <w:lang w:eastAsia="de-DE"/>
                </w:rPr>
                <w:delText xml:space="preserve"> consumption of the standard cotton programme at half rated capacity (</w:delText>
              </w:r>
            </w:del>
            <w:r w:rsidR="008B0718" w:rsidRPr="00912C1B">
              <w:rPr>
                <w:i/>
                <w:iCs/>
                <w:lang w:eastAsia="de-DE"/>
              </w:rPr>
              <w:t>E</w:t>
            </w:r>
            <w:r w:rsidR="00D9328C" w:rsidRPr="00912C1B">
              <w:rPr>
                <w:i/>
                <w:iCs/>
                <w:vertAlign w:val="subscript"/>
                <w:lang w:eastAsia="de-DE"/>
              </w:rPr>
              <w:t>g</w:t>
            </w:r>
            <w:r w:rsidR="008B0718" w:rsidRPr="00912C1B">
              <w:rPr>
                <w:i/>
                <w:iCs/>
                <w:vertAlign w:val="subscript"/>
                <w:lang w:eastAsia="de-DE"/>
              </w:rPr>
              <w:t>dry</w:t>
            </w:r>
            <w:del w:id="564" w:author="MARTINEZ Bernardo (MOVE)" w:date="2022-06-03T13:46:00Z">
              <w:r w:rsidR="008B0718" w:rsidRPr="00912C1B" w:rsidDel="009B0128">
                <w:rPr>
                  <w:i/>
                  <w:iCs/>
                  <w:vertAlign w:val="subscript"/>
                  <w:lang w:eastAsia="de-DE"/>
                </w:rPr>
                <w:delText>,</w:delText>
              </w:r>
            </w:del>
            <w:r w:rsidR="008B0718" w:rsidRPr="00912C1B">
              <w:rPr>
                <w:i/>
                <w:iCs/>
                <w:vertAlign w:val="subscript"/>
                <w:lang w:eastAsia="de-DE"/>
              </w:rPr>
              <w:t>½</w:t>
            </w:r>
            <w:del w:id="565" w:author="MARTINEZ Bernardo (MOVE)" w:date="2022-06-03T13:45:00Z">
              <w:r w:rsidR="008B0718" w:rsidRPr="007F306C" w:rsidDel="009B0128">
                <w:rPr>
                  <w:iCs/>
                  <w:lang w:eastAsia="de-DE"/>
                </w:rPr>
                <w:delText>)</w:delText>
              </w:r>
            </w:del>
          </w:p>
        </w:tc>
        <w:tc>
          <w:tcPr>
            <w:tcW w:w="1843" w:type="dxa"/>
            <w:vAlign w:val="center"/>
          </w:tcPr>
          <w:p w14:paraId="56B2995F" w14:textId="77777777" w:rsidR="008B0718" w:rsidRPr="007F306C" w:rsidRDefault="008B0718" w:rsidP="00BE75F8">
            <w:pPr>
              <w:pStyle w:val="Text1"/>
              <w:ind w:left="0"/>
              <w:jc w:val="center"/>
              <w:rPr>
                <w:lang w:eastAsia="de-DE"/>
              </w:rPr>
            </w:pPr>
            <w:r w:rsidRPr="007F306C">
              <w:rPr>
                <w:lang w:eastAsia="de-DE"/>
              </w:rPr>
              <w:t>kWh/cycle</w:t>
            </w:r>
          </w:p>
        </w:tc>
        <w:tc>
          <w:tcPr>
            <w:tcW w:w="1978" w:type="dxa"/>
            <w:vAlign w:val="center"/>
          </w:tcPr>
          <w:p w14:paraId="1CB2A416" w14:textId="77777777" w:rsidR="008B0718" w:rsidRPr="007F306C" w:rsidRDefault="008B0718" w:rsidP="00BE75F8">
            <w:pPr>
              <w:pStyle w:val="Text1"/>
              <w:ind w:left="0"/>
              <w:jc w:val="center"/>
              <w:rPr>
                <w:lang w:eastAsia="de-DE"/>
              </w:rPr>
            </w:pPr>
            <w:r w:rsidRPr="007F306C">
              <w:rPr>
                <w:lang w:eastAsia="de-DE"/>
              </w:rPr>
              <w:t>X,XXX</w:t>
            </w:r>
          </w:p>
        </w:tc>
      </w:tr>
      <w:tr w:rsidR="00635BEA" w:rsidRPr="007F306C" w14:paraId="7CF37A6F" w14:textId="77777777" w:rsidTr="00BE75F8">
        <w:tc>
          <w:tcPr>
            <w:tcW w:w="5240" w:type="dxa"/>
            <w:vAlign w:val="center"/>
          </w:tcPr>
          <w:p w14:paraId="1AC19C44" w14:textId="44ACF3DF" w:rsidR="00635BEA" w:rsidRPr="007F306C" w:rsidRDefault="009B0128" w:rsidP="000706F6">
            <w:pPr>
              <w:pStyle w:val="Text1"/>
              <w:ind w:left="0"/>
              <w:rPr>
                <w:lang w:eastAsia="de-DE"/>
              </w:rPr>
            </w:pPr>
            <w:ins w:id="566" w:author="MARTINEZ Bernardo (MOVE)" w:date="2022-06-03T13:46:00Z">
              <w:r w:rsidRPr="00912C1B">
                <w:rPr>
                  <w:i/>
                  <w:lang w:eastAsia="de-DE"/>
                </w:rPr>
                <w:t>Eg</w:t>
              </w:r>
              <w:r w:rsidRPr="00912C1B">
                <w:rPr>
                  <w:i/>
                  <w:vertAlign w:val="subscript"/>
                  <w:lang w:eastAsia="de-DE"/>
                </w:rPr>
                <w:t>dry,a</w:t>
              </w:r>
            </w:ins>
            <w:del w:id="567" w:author="MARTINEZ Bernardo (MOVE)" w:date="2022-06-03T13:49:00Z">
              <w:r w:rsidR="00635BEA" w:rsidDel="000706F6">
                <w:rPr>
                  <w:lang w:eastAsia="de-DE"/>
                </w:rPr>
                <w:delText>Auxiliary electricity consumption of the standard cotton programme at full load</w:delText>
              </w:r>
            </w:del>
          </w:p>
        </w:tc>
        <w:tc>
          <w:tcPr>
            <w:tcW w:w="1843" w:type="dxa"/>
            <w:vAlign w:val="center"/>
          </w:tcPr>
          <w:p w14:paraId="10949E45" w14:textId="33220F5D" w:rsidR="00635BEA" w:rsidRPr="007F306C" w:rsidRDefault="00635BEA" w:rsidP="00BE75F8">
            <w:pPr>
              <w:pStyle w:val="Text1"/>
              <w:ind w:left="0"/>
              <w:jc w:val="center"/>
              <w:rPr>
                <w:lang w:eastAsia="de-DE"/>
              </w:rPr>
            </w:pPr>
            <w:r>
              <w:rPr>
                <w:lang w:eastAsia="de-DE"/>
              </w:rPr>
              <w:t>kWh/cycle</w:t>
            </w:r>
          </w:p>
        </w:tc>
        <w:tc>
          <w:tcPr>
            <w:tcW w:w="1978" w:type="dxa"/>
            <w:vAlign w:val="center"/>
          </w:tcPr>
          <w:p w14:paraId="30886E12" w14:textId="26C750C6" w:rsidR="00635BEA" w:rsidRPr="007F306C" w:rsidRDefault="00635BEA" w:rsidP="00BE75F8">
            <w:pPr>
              <w:pStyle w:val="Text1"/>
              <w:ind w:left="0"/>
              <w:jc w:val="center"/>
              <w:rPr>
                <w:lang w:eastAsia="de-DE"/>
              </w:rPr>
            </w:pPr>
            <w:r>
              <w:rPr>
                <w:lang w:eastAsia="de-DE"/>
              </w:rPr>
              <w:t>X,XX</w:t>
            </w:r>
          </w:p>
        </w:tc>
      </w:tr>
      <w:tr w:rsidR="00635BEA" w:rsidRPr="007F306C" w14:paraId="41D758FD" w14:textId="77777777" w:rsidTr="00635BEA">
        <w:tc>
          <w:tcPr>
            <w:tcW w:w="5240" w:type="dxa"/>
          </w:tcPr>
          <w:p w14:paraId="1B18B1F3" w14:textId="7923248B" w:rsidR="00635BEA" w:rsidRDefault="009B0128" w:rsidP="000706F6">
            <w:pPr>
              <w:pStyle w:val="Text1"/>
              <w:ind w:left="0"/>
              <w:rPr>
                <w:lang w:eastAsia="de-DE"/>
              </w:rPr>
            </w:pPr>
            <w:ins w:id="568" w:author="MARTINEZ Bernardo (MOVE)" w:date="2022-06-03T13:46:00Z">
              <w:r w:rsidRPr="00912C1B">
                <w:rPr>
                  <w:i/>
                </w:rPr>
                <w:t>Eg</w:t>
              </w:r>
              <w:r w:rsidRPr="00912C1B">
                <w:rPr>
                  <w:i/>
                  <w:vertAlign w:val="subscript"/>
                </w:rPr>
                <w:t>dry1/2,a</w:t>
              </w:r>
            </w:ins>
            <w:del w:id="569" w:author="MARTINEZ Bernardo (MOVE)" w:date="2022-06-03T13:49:00Z">
              <w:r w:rsidR="00635BEA" w:rsidRPr="009060B4" w:rsidDel="000706F6">
                <w:delText xml:space="preserve">Auxiliary electricity consumption of the standard cotton programme at </w:delText>
              </w:r>
              <w:r w:rsidR="00833755" w:rsidDel="000706F6">
                <w:delText>partial</w:delText>
              </w:r>
              <w:r w:rsidR="00833755" w:rsidRPr="009060B4" w:rsidDel="000706F6">
                <w:delText xml:space="preserve"> </w:delText>
              </w:r>
              <w:r w:rsidR="00635BEA" w:rsidRPr="009060B4" w:rsidDel="000706F6">
                <w:delText>load</w:delText>
              </w:r>
            </w:del>
          </w:p>
        </w:tc>
        <w:tc>
          <w:tcPr>
            <w:tcW w:w="1843" w:type="dxa"/>
          </w:tcPr>
          <w:p w14:paraId="1D6F87D4" w14:textId="2E76188A" w:rsidR="00635BEA" w:rsidRDefault="00635BEA" w:rsidP="00635BEA">
            <w:pPr>
              <w:pStyle w:val="Text1"/>
              <w:ind w:left="0"/>
              <w:jc w:val="center"/>
              <w:rPr>
                <w:lang w:eastAsia="de-DE"/>
              </w:rPr>
            </w:pPr>
            <w:r w:rsidRPr="009060B4">
              <w:t>kWh/cycle</w:t>
            </w:r>
          </w:p>
        </w:tc>
        <w:tc>
          <w:tcPr>
            <w:tcW w:w="1978" w:type="dxa"/>
          </w:tcPr>
          <w:p w14:paraId="5ABA8D9B" w14:textId="03983017" w:rsidR="00635BEA" w:rsidRDefault="00635BEA" w:rsidP="00635BEA">
            <w:pPr>
              <w:pStyle w:val="Text1"/>
              <w:ind w:left="0"/>
              <w:jc w:val="center"/>
              <w:rPr>
                <w:lang w:eastAsia="de-DE"/>
              </w:rPr>
            </w:pPr>
            <w:r w:rsidRPr="009060B4">
              <w:t>X,XX</w:t>
            </w:r>
          </w:p>
        </w:tc>
      </w:tr>
      <w:tr w:rsidR="008B0718" w:rsidRPr="007F306C" w14:paraId="07075567" w14:textId="77777777" w:rsidTr="00BE75F8">
        <w:tc>
          <w:tcPr>
            <w:tcW w:w="5240" w:type="dxa"/>
          </w:tcPr>
          <w:p w14:paraId="18166925" w14:textId="298A9C73" w:rsidR="008B0718" w:rsidRPr="007F306C" w:rsidRDefault="008B0718" w:rsidP="009B0128">
            <w:pPr>
              <w:pStyle w:val="Text1"/>
              <w:ind w:left="0"/>
              <w:rPr>
                <w:lang w:eastAsia="de-DE"/>
              </w:rPr>
            </w:pPr>
            <w:del w:id="570" w:author="MARTINEZ Bernardo (MOVE)" w:date="2022-06-03T13:45:00Z">
              <w:r w:rsidRPr="007F306C" w:rsidDel="009B0128">
                <w:rPr>
                  <w:lang w:eastAsia="de-DE"/>
                </w:rPr>
                <w:delText>Weighted average energy consumption of the standard cotton programme (</w:delText>
              </w:r>
            </w:del>
            <w:r w:rsidRPr="00912C1B">
              <w:rPr>
                <w:i/>
                <w:lang w:eastAsia="de-DE"/>
              </w:rPr>
              <w:t>E</w:t>
            </w:r>
            <w:r w:rsidRPr="00912C1B">
              <w:rPr>
                <w:i/>
                <w:vertAlign w:val="subscript"/>
                <w:lang w:eastAsia="de-DE"/>
              </w:rPr>
              <w:t>tC</w:t>
            </w:r>
            <w:del w:id="571" w:author="MARTINEZ Bernardo (MOVE)" w:date="2022-06-03T13:45:00Z">
              <w:r w:rsidRPr="007F306C" w:rsidDel="009B0128">
                <w:rPr>
                  <w:lang w:eastAsia="de-DE"/>
                </w:rPr>
                <w:delText>)</w:delText>
              </w:r>
            </w:del>
          </w:p>
        </w:tc>
        <w:tc>
          <w:tcPr>
            <w:tcW w:w="1843" w:type="dxa"/>
          </w:tcPr>
          <w:p w14:paraId="2ECC80B1" w14:textId="77777777" w:rsidR="008B0718" w:rsidRPr="007F306C" w:rsidRDefault="008B0718" w:rsidP="00BE75F8">
            <w:pPr>
              <w:pStyle w:val="Text1"/>
              <w:ind w:left="0"/>
              <w:jc w:val="center"/>
              <w:rPr>
                <w:lang w:eastAsia="de-DE"/>
              </w:rPr>
            </w:pPr>
            <w:r w:rsidRPr="007F306C">
              <w:rPr>
                <w:lang w:eastAsia="de-DE"/>
              </w:rPr>
              <w:t>kWh/cycle</w:t>
            </w:r>
          </w:p>
        </w:tc>
        <w:tc>
          <w:tcPr>
            <w:tcW w:w="1978" w:type="dxa"/>
          </w:tcPr>
          <w:p w14:paraId="7671CE61" w14:textId="77777777" w:rsidR="008B0718" w:rsidRPr="007F306C" w:rsidRDefault="008B0718" w:rsidP="00BE75F8">
            <w:pPr>
              <w:pStyle w:val="Text1"/>
              <w:ind w:left="0"/>
              <w:jc w:val="center"/>
              <w:rPr>
                <w:lang w:eastAsia="de-DE"/>
              </w:rPr>
            </w:pPr>
            <w:r w:rsidRPr="007F306C">
              <w:rPr>
                <w:lang w:eastAsia="de-DE"/>
              </w:rPr>
              <w:t>X,XX</w:t>
            </w:r>
          </w:p>
        </w:tc>
      </w:tr>
      <w:tr w:rsidR="008B0718" w:rsidRPr="007F306C" w14:paraId="1E7B45C9" w14:textId="77777777" w:rsidTr="00BE75F8">
        <w:tc>
          <w:tcPr>
            <w:tcW w:w="5240" w:type="dxa"/>
            <w:vAlign w:val="center"/>
          </w:tcPr>
          <w:p w14:paraId="3F641521" w14:textId="60ECA85A" w:rsidR="008B0718" w:rsidRPr="007F306C" w:rsidRDefault="008B0718" w:rsidP="009B0128">
            <w:pPr>
              <w:pStyle w:val="Text1"/>
              <w:ind w:left="0"/>
              <w:rPr>
                <w:lang w:eastAsia="de-DE"/>
              </w:rPr>
            </w:pPr>
            <w:del w:id="572" w:author="MARTINEZ Bernardo (MOVE)" w:date="2022-06-03T13:45:00Z">
              <w:r w:rsidRPr="007F306C" w:rsidDel="009B0128">
                <w:rPr>
                  <w:lang w:eastAsia="de-DE"/>
                </w:rPr>
                <w:delText>Standard energy consumption of the standard cotton programme (</w:delText>
              </w:r>
            </w:del>
            <w:r w:rsidRPr="00912C1B">
              <w:rPr>
                <w:i/>
                <w:lang w:eastAsia="de-DE"/>
              </w:rPr>
              <w:t>SE</w:t>
            </w:r>
            <w:r w:rsidRPr="00912C1B">
              <w:rPr>
                <w:i/>
                <w:vertAlign w:val="subscript"/>
                <w:lang w:eastAsia="de-DE"/>
              </w:rPr>
              <w:t>C</w:t>
            </w:r>
            <w:del w:id="573" w:author="MARTINEZ Bernardo (MOVE)" w:date="2022-06-03T13:45:00Z">
              <w:r w:rsidRPr="007F306C" w:rsidDel="009B0128">
                <w:rPr>
                  <w:lang w:eastAsia="de-DE"/>
                </w:rPr>
                <w:delText>)</w:delText>
              </w:r>
            </w:del>
          </w:p>
        </w:tc>
        <w:tc>
          <w:tcPr>
            <w:tcW w:w="1843" w:type="dxa"/>
          </w:tcPr>
          <w:p w14:paraId="7D8B5C1D" w14:textId="77777777" w:rsidR="008B0718" w:rsidRPr="007F306C" w:rsidRDefault="008B0718" w:rsidP="00BE75F8">
            <w:pPr>
              <w:pStyle w:val="Text1"/>
              <w:ind w:left="0"/>
              <w:jc w:val="center"/>
              <w:rPr>
                <w:lang w:eastAsia="de-DE"/>
              </w:rPr>
            </w:pPr>
            <w:r w:rsidRPr="007F306C">
              <w:rPr>
                <w:lang w:eastAsia="de-DE"/>
              </w:rPr>
              <w:t>kWh/cycle</w:t>
            </w:r>
          </w:p>
        </w:tc>
        <w:tc>
          <w:tcPr>
            <w:tcW w:w="1978" w:type="dxa"/>
          </w:tcPr>
          <w:p w14:paraId="6659CF86" w14:textId="77777777" w:rsidR="008B0718" w:rsidRPr="007F306C" w:rsidRDefault="008B0718" w:rsidP="00BE75F8">
            <w:pPr>
              <w:pStyle w:val="Text1"/>
              <w:ind w:left="0"/>
              <w:jc w:val="center"/>
              <w:rPr>
                <w:lang w:eastAsia="de-DE"/>
              </w:rPr>
            </w:pPr>
            <w:r w:rsidRPr="007F306C">
              <w:rPr>
                <w:lang w:eastAsia="de-DE"/>
              </w:rPr>
              <w:t>X,XX</w:t>
            </w:r>
          </w:p>
        </w:tc>
      </w:tr>
      <w:tr w:rsidR="008B0718" w:rsidRPr="007F306C" w14:paraId="00913DC0" w14:textId="77777777" w:rsidTr="00BE75F8">
        <w:tc>
          <w:tcPr>
            <w:tcW w:w="5240" w:type="dxa"/>
          </w:tcPr>
          <w:p w14:paraId="7A30FE64" w14:textId="69E71A60" w:rsidR="008B0718" w:rsidRPr="007F306C" w:rsidRDefault="008B0718" w:rsidP="009B0128">
            <w:pPr>
              <w:pStyle w:val="Text1"/>
              <w:ind w:left="0"/>
              <w:rPr>
                <w:lang w:eastAsia="de-DE"/>
              </w:rPr>
            </w:pPr>
            <w:del w:id="574" w:author="MARTINEZ Bernardo (MOVE)" w:date="2022-06-03T13:45:00Z">
              <w:r w:rsidRPr="007F306C" w:rsidDel="009B0128">
                <w:rPr>
                  <w:lang w:eastAsia="de-DE"/>
                </w:rPr>
                <w:delText>Energy Efficiency Index (</w:delText>
              </w:r>
            </w:del>
            <w:r w:rsidRPr="00912C1B">
              <w:rPr>
                <w:i/>
                <w:lang w:eastAsia="de-DE"/>
              </w:rPr>
              <w:t>EEI</w:t>
            </w:r>
            <w:del w:id="575" w:author="MARTINEZ Bernardo (MOVE)" w:date="2022-06-03T13:45:00Z">
              <w:r w:rsidRPr="007F306C" w:rsidDel="009B0128">
                <w:rPr>
                  <w:lang w:eastAsia="de-DE"/>
                </w:rPr>
                <w:delText>)</w:delText>
              </w:r>
            </w:del>
          </w:p>
        </w:tc>
        <w:tc>
          <w:tcPr>
            <w:tcW w:w="1843" w:type="dxa"/>
          </w:tcPr>
          <w:p w14:paraId="449C4261" w14:textId="77777777" w:rsidR="008B0718" w:rsidRPr="007F306C" w:rsidRDefault="008B0718" w:rsidP="00BE75F8">
            <w:pPr>
              <w:pStyle w:val="Text1"/>
              <w:ind w:left="0"/>
              <w:jc w:val="center"/>
              <w:rPr>
                <w:lang w:eastAsia="de-DE"/>
              </w:rPr>
            </w:pPr>
            <w:r w:rsidRPr="007F306C">
              <w:rPr>
                <w:lang w:eastAsia="de-DE"/>
              </w:rPr>
              <w:t>-</w:t>
            </w:r>
          </w:p>
        </w:tc>
        <w:tc>
          <w:tcPr>
            <w:tcW w:w="1978" w:type="dxa"/>
          </w:tcPr>
          <w:p w14:paraId="39AB6D6A" w14:textId="77777777" w:rsidR="008B0718" w:rsidRPr="007F306C" w:rsidRDefault="008B0718" w:rsidP="00BE75F8">
            <w:pPr>
              <w:pStyle w:val="Text1"/>
              <w:ind w:left="0"/>
              <w:jc w:val="center"/>
              <w:rPr>
                <w:lang w:eastAsia="de-DE"/>
              </w:rPr>
            </w:pPr>
            <w:r w:rsidRPr="007F306C">
              <w:rPr>
                <w:lang w:eastAsia="de-DE"/>
              </w:rPr>
              <w:t>X,X</w:t>
            </w:r>
          </w:p>
        </w:tc>
      </w:tr>
      <w:tr w:rsidR="008B0718" w:rsidRPr="007F306C" w14:paraId="19C09657" w14:textId="77777777" w:rsidTr="00BE75F8">
        <w:tc>
          <w:tcPr>
            <w:tcW w:w="5240" w:type="dxa"/>
            <w:vAlign w:val="center"/>
          </w:tcPr>
          <w:p w14:paraId="5EFA91BD" w14:textId="64C76237" w:rsidR="008B0718" w:rsidRPr="007F306C" w:rsidRDefault="008B0718" w:rsidP="000706F6">
            <w:pPr>
              <w:pStyle w:val="Text1"/>
              <w:ind w:left="0"/>
              <w:rPr>
                <w:lang w:eastAsia="de-DE"/>
              </w:rPr>
            </w:pPr>
            <w:del w:id="576" w:author="MARTINEZ Bernardo (MOVE)" w:date="2022-06-03T13:49:00Z">
              <w:r w:rsidRPr="007F306C" w:rsidDel="000706F6">
                <w:rPr>
                  <w:lang w:eastAsia="de-DE"/>
                </w:rPr>
                <w:delText xml:space="preserve">Programme time for the standard cotton programme at </w:delText>
              </w:r>
              <w:r w:rsidR="00833755" w:rsidDel="000706F6">
                <w:rPr>
                  <w:lang w:eastAsia="de-DE"/>
                </w:rPr>
                <w:delText>full load</w:delText>
              </w:r>
              <w:r w:rsidRPr="007F306C" w:rsidDel="000706F6">
                <w:rPr>
                  <w:lang w:eastAsia="de-DE"/>
                </w:rPr>
                <w:delText xml:space="preserve"> (</w:delText>
              </w:r>
            </w:del>
            <w:r w:rsidRPr="00912C1B">
              <w:rPr>
                <w:i/>
                <w:lang w:eastAsia="de-DE"/>
              </w:rPr>
              <w:t>T</w:t>
            </w:r>
            <w:r w:rsidRPr="00912C1B">
              <w:rPr>
                <w:i/>
                <w:vertAlign w:val="subscript"/>
                <w:lang w:eastAsia="de-DE"/>
              </w:rPr>
              <w:t>dry</w:t>
            </w:r>
            <w:del w:id="577" w:author="MARTINEZ Bernardo (MOVE)" w:date="2022-06-03T13:49:00Z">
              <w:r w:rsidRPr="007F306C" w:rsidDel="000706F6">
                <w:rPr>
                  <w:lang w:eastAsia="de-DE"/>
                </w:rPr>
                <w:delText>)</w:delText>
              </w:r>
            </w:del>
          </w:p>
        </w:tc>
        <w:tc>
          <w:tcPr>
            <w:tcW w:w="1843" w:type="dxa"/>
            <w:vAlign w:val="center"/>
          </w:tcPr>
          <w:p w14:paraId="4DB5F932" w14:textId="77777777" w:rsidR="008B0718" w:rsidRPr="007F306C" w:rsidRDefault="008B0718" w:rsidP="00BE75F8">
            <w:pPr>
              <w:pStyle w:val="Text1"/>
              <w:ind w:left="0"/>
              <w:jc w:val="center"/>
              <w:rPr>
                <w:lang w:eastAsia="de-DE"/>
              </w:rPr>
            </w:pPr>
            <w:r w:rsidRPr="007F306C">
              <w:rPr>
                <w:lang w:eastAsia="de-DE"/>
              </w:rPr>
              <w:t>min</w:t>
            </w:r>
          </w:p>
        </w:tc>
        <w:tc>
          <w:tcPr>
            <w:tcW w:w="1978" w:type="dxa"/>
            <w:vAlign w:val="center"/>
          </w:tcPr>
          <w:p w14:paraId="5925C9EE" w14:textId="77777777" w:rsidR="008B0718" w:rsidRPr="007F306C" w:rsidRDefault="008B0718" w:rsidP="00BE75F8">
            <w:pPr>
              <w:pStyle w:val="Text1"/>
              <w:ind w:left="0"/>
              <w:jc w:val="center"/>
              <w:rPr>
                <w:lang w:eastAsia="de-DE"/>
              </w:rPr>
            </w:pPr>
            <w:r w:rsidRPr="007F306C">
              <w:rPr>
                <w:lang w:eastAsia="de-DE"/>
              </w:rPr>
              <w:t>XXX</w:t>
            </w:r>
          </w:p>
        </w:tc>
      </w:tr>
      <w:tr w:rsidR="008B0718" w:rsidRPr="007F306C" w14:paraId="2734C3C5" w14:textId="77777777" w:rsidTr="00BE75F8">
        <w:tc>
          <w:tcPr>
            <w:tcW w:w="5240" w:type="dxa"/>
            <w:vAlign w:val="center"/>
          </w:tcPr>
          <w:p w14:paraId="0C544A25" w14:textId="7E96010D" w:rsidR="008B0718" w:rsidRPr="007F306C" w:rsidRDefault="008B0718" w:rsidP="000706F6">
            <w:pPr>
              <w:pStyle w:val="Text1"/>
              <w:ind w:left="0"/>
              <w:rPr>
                <w:lang w:eastAsia="de-DE"/>
              </w:rPr>
            </w:pPr>
            <w:del w:id="578" w:author="MARTINEZ Bernardo (MOVE)" w:date="2022-06-03T13:49:00Z">
              <w:r w:rsidRPr="007F306C" w:rsidDel="000706F6">
                <w:rPr>
                  <w:lang w:eastAsia="de-DE"/>
                </w:rPr>
                <w:delText xml:space="preserve">Programme time for the standard cotton programme at </w:delText>
              </w:r>
              <w:r w:rsidR="00833755" w:rsidDel="000706F6">
                <w:rPr>
                  <w:lang w:eastAsia="de-DE"/>
                </w:rPr>
                <w:delText>partial load</w:delText>
              </w:r>
              <w:r w:rsidRPr="007F306C" w:rsidDel="000706F6">
                <w:rPr>
                  <w:lang w:eastAsia="de-DE"/>
                </w:rPr>
                <w:delText xml:space="preserve"> (</w:delText>
              </w:r>
            </w:del>
            <w:r w:rsidRPr="00912C1B">
              <w:rPr>
                <w:i/>
                <w:lang w:eastAsia="de-DE"/>
              </w:rPr>
              <w:t>T</w:t>
            </w:r>
            <w:r w:rsidRPr="00912C1B">
              <w:rPr>
                <w:i/>
                <w:vertAlign w:val="subscript"/>
                <w:lang w:eastAsia="de-DE"/>
              </w:rPr>
              <w:t>dry½</w:t>
            </w:r>
            <w:del w:id="579" w:author="MARTINEZ Bernardo (MOVE)" w:date="2022-06-03T13:49:00Z">
              <w:r w:rsidRPr="007F306C" w:rsidDel="000706F6">
                <w:rPr>
                  <w:lang w:eastAsia="de-DE"/>
                </w:rPr>
                <w:delText>)</w:delText>
              </w:r>
            </w:del>
          </w:p>
        </w:tc>
        <w:tc>
          <w:tcPr>
            <w:tcW w:w="1843" w:type="dxa"/>
            <w:vAlign w:val="center"/>
          </w:tcPr>
          <w:p w14:paraId="18AD2C4F" w14:textId="77777777" w:rsidR="008B0718" w:rsidRPr="007F306C" w:rsidRDefault="008B0718" w:rsidP="00BE75F8">
            <w:pPr>
              <w:pStyle w:val="Text1"/>
              <w:ind w:left="0"/>
              <w:jc w:val="center"/>
              <w:rPr>
                <w:lang w:eastAsia="de-DE"/>
              </w:rPr>
            </w:pPr>
            <w:r w:rsidRPr="007F306C">
              <w:rPr>
                <w:lang w:eastAsia="de-DE"/>
              </w:rPr>
              <w:t>min</w:t>
            </w:r>
          </w:p>
        </w:tc>
        <w:tc>
          <w:tcPr>
            <w:tcW w:w="1978" w:type="dxa"/>
            <w:vAlign w:val="center"/>
          </w:tcPr>
          <w:p w14:paraId="46899563" w14:textId="77777777" w:rsidR="008B0718" w:rsidRPr="007F306C" w:rsidRDefault="008B0718" w:rsidP="00BE75F8">
            <w:pPr>
              <w:pStyle w:val="Text1"/>
              <w:ind w:left="0"/>
              <w:jc w:val="center"/>
              <w:rPr>
                <w:lang w:eastAsia="de-DE"/>
              </w:rPr>
            </w:pPr>
            <w:r w:rsidRPr="007F306C">
              <w:rPr>
                <w:lang w:eastAsia="de-DE"/>
              </w:rPr>
              <w:t>XXX</w:t>
            </w:r>
          </w:p>
        </w:tc>
      </w:tr>
      <w:tr w:rsidR="008B0718" w:rsidRPr="007F306C" w14:paraId="31E346D3" w14:textId="77777777" w:rsidTr="00BE75F8">
        <w:tc>
          <w:tcPr>
            <w:tcW w:w="5240" w:type="dxa"/>
            <w:vAlign w:val="center"/>
          </w:tcPr>
          <w:p w14:paraId="2E471703" w14:textId="39577132" w:rsidR="008B0718" w:rsidRPr="007F306C" w:rsidRDefault="008B0718" w:rsidP="000706F6">
            <w:pPr>
              <w:pStyle w:val="Text1"/>
              <w:ind w:left="0"/>
              <w:rPr>
                <w:lang w:eastAsia="de-DE"/>
              </w:rPr>
            </w:pPr>
            <w:del w:id="580" w:author="MARTINEZ Bernardo (MOVE)" w:date="2022-06-03T13:49:00Z">
              <w:r w:rsidRPr="007F306C" w:rsidDel="000706F6">
                <w:rPr>
                  <w:lang w:eastAsia="de-DE"/>
                </w:rPr>
                <w:delText>Weighted programme time for the standard cotton programme (</w:delText>
              </w:r>
            </w:del>
            <w:r w:rsidRPr="00912C1B">
              <w:rPr>
                <w:i/>
                <w:lang w:eastAsia="de-DE"/>
              </w:rPr>
              <w:t>T</w:t>
            </w:r>
            <w:r w:rsidRPr="00912C1B">
              <w:rPr>
                <w:i/>
                <w:vertAlign w:val="subscript"/>
                <w:lang w:eastAsia="de-DE"/>
              </w:rPr>
              <w:t>t</w:t>
            </w:r>
            <w:del w:id="581" w:author="MARTINEZ Bernardo (MOVE)" w:date="2022-06-03T13:49:00Z">
              <w:r w:rsidRPr="007F306C" w:rsidDel="000706F6">
                <w:rPr>
                  <w:lang w:eastAsia="de-DE"/>
                </w:rPr>
                <w:delText>)</w:delText>
              </w:r>
            </w:del>
          </w:p>
        </w:tc>
        <w:tc>
          <w:tcPr>
            <w:tcW w:w="1843" w:type="dxa"/>
            <w:vAlign w:val="center"/>
          </w:tcPr>
          <w:p w14:paraId="784A9BA3" w14:textId="77777777" w:rsidR="008B0718" w:rsidRPr="007F306C" w:rsidRDefault="008B0718" w:rsidP="00BE75F8">
            <w:pPr>
              <w:pStyle w:val="Text1"/>
              <w:ind w:left="0"/>
              <w:jc w:val="center"/>
              <w:rPr>
                <w:lang w:eastAsia="de-DE"/>
              </w:rPr>
            </w:pPr>
            <w:r w:rsidRPr="007F306C">
              <w:rPr>
                <w:lang w:eastAsia="de-DE"/>
              </w:rPr>
              <w:t>min</w:t>
            </w:r>
          </w:p>
        </w:tc>
        <w:tc>
          <w:tcPr>
            <w:tcW w:w="1978" w:type="dxa"/>
            <w:vAlign w:val="center"/>
          </w:tcPr>
          <w:p w14:paraId="6141BC57" w14:textId="77777777" w:rsidR="008B0718" w:rsidRPr="007F306C" w:rsidRDefault="008B0718" w:rsidP="00BE75F8">
            <w:pPr>
              <w:pStyle w:val="Text1"/>
              <w:ind w:left="0"/>
              <w:jc w:val="center"/>
              <w:rPr>
                <w:lang w:eastAsia="de-DE"/>
              </w:rPr>
            </w:pPr>
            <w:r w:rsidRPr="007F306C">
              <w:rPr>
                <w:lang w:eastAsia="de-DE"/>
              </w:rPr>
              <w:t>XXX</w:t>
            </w:r>
          </w:p>
        </w:tc>
      </w:tr>
      <w:tr w:rsidR="008B0718" w:rsidRPr="007F306C" w14:paraId="2E2E43C4" w14:textId="77777777" w:rsidTr="00BE75F8">
        <w:tc>
          <w:tcPr>
            <w:tcW w:w="5240" w:type="dxa"/>
            <w:vAlign w:val="center"/>
          </w:tcPr>
          <w:p w14:paraId="7720D1BC" w14:textId="3A2B4577" w:rsidR="008B0718" w:rsidRPr="007F306C" w:rsidRDefault="008B0718" w:rsidP="000706F6">
            <w:pPr>
              <w:pStyle w:val="Text1"/>
              <w:ind w:left="0"/>
              <w:rPr>
                <w:lang w:eastAsia="de-DE"/>
              </w:rPr>
            </w:pPr>
            <w:del w:id="582" w:author="MARTINEZ Bernardo (MOVE)" w:date="2022-06-03T13:49:00Z">
              <w:r w:rsidRPr="007F306C" w:rsidDel="000706F6">
                <w:rPr>
                  <w:lang w:eastAsia="de-DE"/>
                </w:rPr>
                <w:delText xml:space="preserve">Average condensation efficiency of the standard cotton programme at </w:delText>
              </w:r>
              <w:r w:rsidR="00833755" w:rsidDel="000706F6">
                <w:rPr>
                  <w:lang w:eastAsia="de-DE"/>
                </w:rPr>
                <w:delText>full load</w:delText>
              </w:r>
              <w:r w:rsidRPr="007F306C" w:rsidDel="000706F6">
                <w:rPr>
                  <w:lang w:eastAsia="de-DE"/>
                </w:rPr>
                <w:delText xml:space="preserve"> (</w:delText>
              </w:r>
            </w:del>
            <w:r w:rsidRPr="00912C1B">
              <w:rPr>
                <w:i/>
                <w:lang w:eastAsia="de-DE"/>
              </w:rPr>
              <w:t>C</w:t>
            </w:r>
            <w:r w:rsidRPr="00912C1B">
              <w:rPr>
                <w:i/>
                <w:vertAlign w:val="subscript"/>
                <w:lang w:eastAsia="de-DE"/>
              </w:rPr>
              <w:t>dry</w:t>
            </w:r>
            <w:del w:id="583" w:author="MARTINEZ Bernardo (MOVE)" w:date="2022-06-03T13:49:00Z">
              <w:r w:rsidRPr="007F306C" w:rsidDel="000706F6">
                <w:rPr>
                  <w:lang w:eastAsia="de-DE"/>
                </w:rPr>
                <w:delText>)</w:delText>
              </w:r>
            </w:del>
          </w:p>
        </w:tc>
        <w:tc>
          <w:tcPr>
            <w:tcW w:w="1843" w:type="dxa"/>
            <w:vAlign w:val="center"/>
          </w:tcPr>
          <w:p w14:paraId="411B0545" w14:textId="77777777" w:rsidR="008B0718" w:rsidRPr="007F306C" w:rsidRDefault="008B0718" w:rsidP="00BE75F8">
            <w:pPr>
              <w:pStyle w:val="Text1"/>
              <w:ind w:left="0"/>
              <w:jc w:val="center"/>
              <w:rPr>
                <w:lang w:eastAsia="de-DE"/>
              </w:rPr>
            </w:pPr>
            <w:r w:rsidRPr="007F306C">
              <w:rPr>
                <w:lang w:eastAsia="de-DE"/>
              </w:rPr>
              <w:t>%</w:t>
            </w:r>
          </w:p>
        </w:tc>
        <w:tc>
          <w:tcPr>
            <w:tcW w:w="1978" w:type="dxa"/>
            <w:vAlign w:val="center"/>
          </w:tcPr>
          <w:p w14:paraId="44A5F82A" w14:textId="77777777" w:rsidR="008B0718" w:rsidRPr="007F306C" w:rsidRDefault="008B0718" w:rsidP="00BE75F8">
            <w:pPr>
              <w:pStyle w:val="Text1"/>
              <w:ind w:left="0"/>
              <w:jc w:val="center"/>
              <w:rPr>
                <w:lang w:eastAsia="de-DE"/>
              </w:rPr>
            </w:pPr>
            <w:r w:rsidRPr="007F306C">
              <w:rPr>
                <w:lang w:eastAsia="de-DE"/>
              </w:rPr>
              <w:t>XX</w:t>
            </w:r>
          </w:p>
        </w:tc>
      </w:tr>
      <w:tr w:rsidR="008B0718" w:rsidRPr="007F306C" w14:paraId="44341EF3" w14:textId="77777777" w:rsidTr="00BE75F8">
        <w:tc>
          <w:tcPr>
            <w:tcW w:w="5240" w:type="dxa"/>
            <w:vAlign w:val="center"/>
          </w:tcPr>
          <w:p w14:paraId="3FEA8E3F" w14:textId="596E6538" w:rsidR="008B0718" w:rsidRPr="007F306C" w:rsidRDefault="008B0718" w:rsidP="000706F6">
            <w:pPr>
              <w:pStyle w:val="Text1"/>
              <w:ind w:left="0"/>
              <w:rPr>
                <w:lang w:eastAsia="de-DE"/>
              </w:rPr>
            </w:pPr>
            <w:del w:id="584" w:author="MARTINEZ Bernardo (MOVE)" w:date="2022-06-03T13:49:00Z">
              <w:r w:rsidRPr="007F306C" w:rsidDel="000706F6">
                <w:rPr>
                  <w:lang w:eastAsia="de-DE"/>
                </w:rPr>
                <w:delText xml:space="preserve">Average condensation efficiency of the standard cotton programme at </w:delText>
              </w:r>
              <w:r w:rsidR="00833755" w:rsidDel="000706F6">
                <w:rPr>
                  <w:lang w:eastAsia="de-DE"/>
                </w:rPr>
                <w:delText>partial laod</w:delText>
              </w:r>
              <w:r w:rsidRPr="007F306C" w:rsidDel="000706F6">
                <w:rPr>
                  <w:lang w:eastAsia="de-DE"/>
                </w:rPr>
                <w:delText xml:space="preserve"> (</w:delText>
              </w:r>
            </w:del>
            <w:r w:rsidRPr="00912C1B">
              <w:rPr>
                <w:i/>
                <w:lang w:eastAsia="de-DE"/>
              </w:rPr>
              <w:t>C</w:t>
            </w:r>
            <w:r w:rsidRPr="00912C1B">
              <w:rPr>
                <w:i/>
                <w:vertAlign w:val="subscript"/>
                <w:lang w:eastAsia="de-DE"/>
              </w:rPr>
              <w:t>dry</w:t>
            </w:r>
            <w:ins w:id="585" w:author="MARTINEZ Bernardo (MOVE)" w:date="2022-06-03T13:49:00Z">
              <w:r w:rsidR="000706F6" w:rsidRPr="00912C1B">
                <w:rPr>
                  <w:i/>
                  <w:vertAlign w:val="subscript"/>
                  <w:lang w:eastAsia="de-DE"/>
                </w:rPr>
                <w:t>1/2</w:t>
              </w:r>
            </w:ins>
            <w:del w:id="586" w:author="MARTINEZ Bernardo (MOVE)" w:date="2022-06-03T13:49:00Z">
              <w:r w:rsidRPr="007F306C" w:rsidDel="000706F6">
                <w:rPr>
                  <w:lang w:eastAsia="de-DE"/>
                </w:rPr>
                <w:delText>)</w:delText>
              </w:r>
            </w:del>
          </w:p>
        </w:tc>
        <w:tc>
          <w:tcPr>
            <w:tcW w:w="1843" w:type="dxa"/>
            <w:vAlign w:val="center"/>
          </w:tcPr>
          <w:p w14:paraId="245FCAC6" w14:textId="77777777" w:rsidR="008B0718" w:rsidRPr="007F306C" w:rsidRDefault="008B0718" w:rsidP="00BE75F8">
            <w:pPr>
              <w:pStyle w:val="Text1"/>
              <w:ind w:left="0"/>
              <w:jc w:val="center"/>
              <w:rPr>
                <w:lang w:eastAsia="de-DE"/>
              </w:rPr>
            </w:pPr>
            <w:r w:rsidRPr="007F306C">
              <w:rPr>
                <w:lang w:eastAsia="de-DE"/>
              </w:rPr>
              <w:t>%</w:t>
            </w:r>
          </w:p>
        </w:tc>
        <w:tc>
          <w:tcPr>
            <w:tcW w:w="1978" w:type="dxa"/>
            <w:vAlign w:val="center"/>
          </w:tcPr>
          <w:p w14:paraId="09F2D723" w14:textId="77777777" w:rsidR="008B0718" w:rsidRPr="007F306C" w:rsidRDefault="008B0718" w:rsidP="00BE75F8">
            <w:pPr>
              <w:pStyle w:val="Text1"/>
              <w:ind w:left="0"/>
              <w:jc w:val="center"/>
              <w:rPr>
                <w:lang w:eastAsia="de-DE"/>
              </w:rPr>
            </w:pPr>
            <w:r w:rsidRPr="007F306C">
              <w:rPr>
                <w:lang w:eastAsia="de-DE"/>
              </w:rPr>
              <w:t>XX</w:t>
            </w:r>
          </w:p>
        </w:tc>
      </w:tr>
      <w:tr w:rsidR="008B0718" w:rsidRPr="007F306C" w14:paraId="39A92D28" w14:textId="77777777" w:rsidTr="00BE75F8">
        <w:tc>
          <w:tcPr>
            <w:tcW w:w="5240" w:type="dxa"/>
            <w:vAlign w:val="center"/>
          </w:tcPr>
          <w:p w14:paraId="1E9423D3" w14:textId="5628887A" w:rsidR="008B0718" w:rsidRPr="007F306C" w:rsidRDefault="008B0718" w:rsidP="000706F6">
            <w:pPr>
              <w:pStyle w:val="Text1"/>
              <w:ind w:left="0"/>
              <w:rPr>
                <w:lang w:eastAsia="de-DE"/>
              </w:rPr>
            </w:pPr>
            <w:del w:id="587" w:author="MARTINEZ Bernardo (MOVE)" w:date="2022-06-03T13:49:00Z">
              <w:r w:rsidRPr="007F306C" w:rsidDel="000706F6">
                <w:rPr>
                  <w:lang w:eastAsia="de-DE"/>
                </w:rPr>
                <w:delText>Weighted average condensation efficiency of the standard cotton programme (</w:delText>
              </w:r>
            </w:del>
            <w:r w:rsidRPr="00912C1B">
              <w:rPr>
                <w:i/>
                <w:lang w:eastAsia="de-DE"/>
              </w:rPr>
              <w:t>C</w:t>
            </w:r>
            <w:r w:rsidRPr="00912C1B">
              <w:rPr>
                <w:i/>
                <w:vertAlign w:val="subscript"/>
                <w:lang w:eastAsia="de-DE"/>
              </w:rPr>
              <w:t>t</w:t>
            </w:r>
            <w:del w:id="588" w:author="MARTINEZ Bernardo (MOVE)" w:date="2022-06-03T13:49:00Z">
              <w:r w:rsidRPr="007F306C" w:rsidDel="000706F6">
                <w:rPr>
                  <w:lang w:eastAsia="de-DE"/>
                </w:rPr>
                <w:delText>)</w:delText>
              </w:r>
            </w:del>
          </w:p>
        </w:tc>
        <w:tc>
          <w:tcPr>
            <w:tcW w:w="1843" w:type="dxa"/>
            <w:vAlign w:val="center"/>
          </w:tcPr>
          <w:p w14:paraId="342F1D6F" w14:textId="77777777" w:rsidR="008B0718" w:rsidRPr="007F306C" w:rsidRDefault="008B0718" w:rsidP="00BE75F8">
            <w:pPr>
              <w:pStyle w:val="Text1"/>
              <w:ind w:left="0"/>
              <w:jc w:val="center"/>
              <w:rPr>
                <w:lang w:eastAsia="de-DE"/>
              </w:rPr>
            </w:pPr>
            <w:r w:rsidRPr="007F306C">
              <w:rPr>
                <w:lang w:eastAsia="de-DE"/>
              </w:rPr>
              <w:t>%</w:t>
            </w:r>
          </w:p>
        </w:tc>
        <w:tc>
          <w:tcPr>
            <w:tcW w:w="1978" w:type="dxa"/>
            <w:vAlign w:val="center"/>
          </w:tcPr>
          <w:p w14:paraId="0E89059E" w14:textId="77777777" w:rsidR="008B0718" w:rsidRPr="007F306C" w:rsidRDefault="008B0718" w:rsidP="00BE75F8">
            <w:pPr>
              <w:pStyle w:val="Text1"/>
              <w:ind w:left="0"/>
              <w:jc w:val="center"/>
              <w:rPr>
                <w:lang w:eastAsia="de-DE"/>
              </w:rPr>
            </w:pPr>
            <w:r w:rsidRPr="007F306C">
              <w:rPr>
                <w:lang w:eastAsia="de-DE"/>
              </w:rPr>
              <w:t>XX</w:t>
            </w:r>
          </w:p>
        </w:tc>
      </w:tr>
      <w:tr w:rsidR="008B0718" w:rsidRPr="007F306C" w14:paraId="50F22666" w14:textId="77777777" w:rsidTr="00BE75F8">
        <w:tc>
          <w:tcPr>
            <w:tcW w:w="5240" w:type="dxa"/>
            <w:vAlign w:val="center"/>
          </w:tcPr>
          <w:p w14:paraId="2A361832" w14:textId="77777777" w:rsidR="008B0718" w:rsidRPr="007F306C" w:rsidRDefault="008B0718" w:rsidP="00BE75F8">
            <w:pPr>
              <w:pStyle w:val="Text1"/>
              <w:ind w:left="0"/>
              <w:rPr>
                <w:lang w:eastAsia="de-DE"/>
              </w:rPr>
            </w:pPr>
            <w:r w:rsidRPr="007F306C">
              <w:rPr>
                <w:color w:val="000000" w:themeColor="text1"/>
                <w:sz w:val="23"/>
                <w:szCs w:val="23"/>
              </w:rPr>
              <w:t>Airborne acoustical noise emissions during the standard cotton programme</w:t>
            </w:r>
          </w:p>
        </w:tc>
        <w:tc>
          <w:tcPr>
            <w:tcW w:w="1843" w:type="dxa"/>
            <w:vAlign w:val="center"/>
          </w:tcPr>
          <w:p w14:paraId="784B06A2" w14:textId="77777777" w:rsidR="008B0718" w:rsidRPr="007F306C" w:rsidRDefault="008B0718" w:rsidP="00BE75F8">
            <w:pPr>
              <w:pStyle w:val="Text1"/>
              <w:ind w:left="0"/>
              <w:jc w:val="center"/>
              <w:rPr>
                <w:lang w:eastAsia="de-DE"/>
              </w:rPr>
            </w:pPr>
            <w:r w:rsidRPr="007F306C">
              <w:rPr>
                <w:color w:val="000000" w:themeColor="text1"/>
                <w:sz w:val="23"/>
                <w:szCs w:val="23"/>
              </w:rPr>
              <w:t>dB(A) re 1 pW</w:t>
            </w:r>
          </w:p>
        </w:tc>
        <w:tc>
          <w:tcPr>
            <w:tcW w:w="1978" w:type="dxa"/>
            <w:vAlign w:val="center"/>
          </w:tcPr>
          <w:p w14:paraId="714A7833" w14:textId="77777777" w:rsidR="008B0718" w:rsidRPr="007F306C" w:rsidRDefault="008B0718" w:rsidP="00BE75F8">
            <w:pPr>
              <w:pStyle w:val="Text1"/>
              <w:ind w:left="0"/>
              <w:jc w:val="center"/>
              <w:rPr>
                <w:lang w:eastAsia="de-DE"/>
              </w:rPr>
            </w:pPr>
            <w:r w:rsidRPr="007F306C">
              <w:rPr>
                <w:color w:val="000000" w:themeColor="text1"/>
                <w:sz w:val="23"/>
                <w:szCs w:val="23"/>
              </w:rPr>
              <w:t>X</w:t>
            </w:r>
          </w:p>
        </w:tc>
      </w:tr>
      <w:tr w:rsidR="008B0718" w:rsidRPr="007F306C" w14:paraId="7578BC9B" w14:textId="77777777" w:rsidTr="00BE75F8">
        <w:tc>
          <w:tcPr>
            <w:tcW w:w="5240" w:type="dxa"/>
            <w:tcBorders>
              <w:bottom w:val="single" w:sz="4" w:space="0" w:color="auto"/>
            </w:tcBorders>
            <w:vAlign w:val="center"/>
          </w:tcPr>
          <w:p w14:paraId="74B80A37" w14:textId="35D1F110" w:rsidR="008B0718" w:rsidRPr="007F306C" w:rsidRDefault="008B0718" w:rsidP="00BE75F8">
            <w:pPr>
              <w:pStyle w:val="Text1"/>
              <w:ind w:left="0"/>
              <w:rPr>
                <w:lang w:eastAsia="de-DE"/>
              </w:rPr>
            </w:pPr>
            <w:del w:id="589" w:author="MARTINEZ Bernardo (MOVE)" w:date="2022-06-03T13:50:00Z">
              <w:r w:rsidRPr="007F306C" w:rsidDel="000706F6">
                <w:rPr>
                  <w:color w:val="000000" w:themeColor="text1"/>
                  <w:sz w:val="23"/>
                  <w:szCs w:val="23"/>
                </w:rPr>
                <w:delText>Power consumption in ‘off mode’ (</w:delText>
              </w:r>
            </w:del>
            <w:r w:rsidRPr="00912C1B">
              <w:rPr>
                <w:i/>
                <w:color w:val="000000" w:themeColor="text1"/>
                <w:sz w:val="23"/>
                <w:szCs w:val="23"/>
              </w:rPr>
              <w:t>P</w:t>
            </w:r>
            <w:r w:rsidRPr="00912C1B">
              <w:rPr>
                <w:i/>
                <w:color w:val="000000" w:themeColor="text1"/>
                <w:sz w:val="23"/>
                <w:szCs w:val="23"/>
                <w:vertAlign w:val="subscript"/>
              </w:rPr>
              <w:t>o</w:t>
            </w:r>
            <w:del w:id="590" w:author="MARTINEZ Bernardo (MOVE)" w:date="2022-06-03T13:50:00Z">
              <w:r w:rsidRPr="007F306C" w:rsidDel="000706F6">
                <w:rPr>
                  <w:color w:val="000000" w:themeColor="text1"/>
                  <w:sz w:val="23"/>
                  <w:szCs w:val="23"/>
                </w:rPr>
                <w:delText>)</w:delText>
              </w:r>
            </w:del>
            <w:r w:rsidRPr="007F306C">
              <w:rPr>
                <w:color w:val="000000" w:themeColor="text1"/>
                <w:sz w:val="23"/>
                <w:szCs w:val="23"/>
              </w:rPr>
              <w:t xml:space="preserve"> </w:t>
            </w:r>
          </w:p>
        </w:tc>
        <w:tc>
          <w:tcPr>
            <w:tcW w:w="1843" w:type="dxa"/>
            <w:tcBorders>
              <w:bottom w:val="single" w:sz="4" w:space="0" w:color="auto"/>
            </w:tcBorders>
            <w:vAlign w:val="center"/>
          </w:tcPr>
          <w:p w14:paraId="536CE726" w14:textId="77777777" w:rsidR="008B0718" w:rsidRPr="007F306C" w:rsidRDefault="008B0718" w:rsidP="00BE75F8">
            <w:pPr>
              <w:pStyle w:val="Text1"/>
              <w:ind w:left="0"/>
              <w:jc w:val="center"/>
              <w:rPr>
                <w:lang w:eastAsia="de-DE"/>
              </w:rPr>
            </w:pPr>
            <w:r w:rsidRPr="007F306C">
              <w:rPr>
                <w:color w:val="000000" w:themeColor="text1"/>
                <w:sz w:val="23"/>
                <w:szCs w:val="23"/>
              </w:rPr>
              <w:t>W</w:t>
            </w:r>
          </w:p>
        </w:tc>
        <w:tc>
          <w:tcPr>
            <w:tcW w:w="1978" w:type="dxa"/>
            <w:tcBorders>
              <w:bottom w:val="single" w:sz="4" w:space="0" w:color="auto"/>
            </w:tcBorders>
            <w:vAlign w:val="center"/>
          </w:tcPr>
          <w:p w14:paraId="13EC90B9" w14:textId="77777777" w:rsidR="008B0718" w:rsidRPr="007F306C" w:rsidRDefault="008B0718" w:rsidP="00BE75F8">
            <w:pPr>
              <w:pStyle w:val="Text1"/>
              <w:ind w:left="0"/>
              <w:jc w:val="center"/>
              <w:rPr>
                <w:lang w:eastAsia="de-DE"/>
              </w:rPr>
            </w:pPr>
            <w:r w:rsidRPr="007F306C">
              <w:rPr>
                <w:color w:val="000000" w:themeColor="text1"/>
                <w:sz w:val="23"/>
                <w:szCs w:val="23"/>
              </w:rPr>
              <w:t>X,XX</w:t>
            </w:r>
          </w:p>
        </w:tc>
      </w:tr>
      <w:tr w:rsidR="008B0718" w:rsidRPr="007F306C" w14:paraId="58D65517" w14:textId="77777777" w:rsidTr="00BE75F8">
        <w:tc>
          <w:tcPr>
            <w:tcW w:w="5240" w:type="dxa"/>
            <w:tcBorders>
              <w:bottom w:val="nil"/>
            </w:tcBorders>
            <w:vAlign w:val="center"/>
          </w:tcPr>
          <w:p w14:paraId="33E87760" w14:textId="7078CE7A" w:rsidR="008B0718" w:rsidRPr="007F306C" w:rsidRDefault="008B0718" w:rsidP="000706F6">
            <w:pPr>
              <w:pStyle w:val="Text1"/>
              <w:ind w:left="0"/>
              <w:rPr>
                <w:lang w:eastAsia="de-DE"/>
              </w:rPr>
            </w:pPr>
            <w:del w:id="591" w:author="MARTINEZ Bernardo (MOVE)" w:date="2022-06-03T13:50:00Z">
              <w:r w:rsidRPr="007F306C" w:rsidDel="000706F6">
                <w:rPr>
                  <w:color w:val="000000" w:themeColor="text1"/>
                  <w:sz w:val="23"/>
                  <w:szCs w:val="23"/>
                </w:rPr>
                <w:delText>Power consumption in ‘standby mode’ (</w:delText>
              </w:r>
            </w:del>
            <w:r w:rsidRPr="00912C1B">
              <w:rPr>
                <w:i/>
                <w:color w:val="000000" w:themeColor="text1"/>
                <w:sz w:val="23"/>
                <w:szCs w:val="23"/>
              </w:rPr>
              <w:t>P</w:t>
            </w:r>
            <w:r w:rsidRPr="00912C1B">
              <w:rPr>
                <w:i/>
                <w:color w:val="000000" w:themeColor="text1"/>
                <w:sz w:val="23"/>
                <w:szCs w:val="23"/>
                <w:vertAlign w:val="subscript"/>
              </w:rPr>
              <w:t>sm</w:t>
            </w:r>
            <w:del w:id="592" w:author="MARTINEZ Bernardo (MOVE)" w:date="2022-06-03T13:50:00Z">
              <w:r w:rsidRPr="007F306C" w:rsidDel="000706F6">
                <w:rPr>
                  <w:color w:val="000000" w:themeColor="text1"/>
                  <w:sz w:val="23"/>
                  <w:szCs w:val="23"/>
                </w:rPr>
                <w:delText>)</w:delText>
              </w:r>
            </w:del>
            <w:r w:rsidRPr="007F306C">
              <w:rPr>
                <w:color w:val="000000" w:themeColor="text1"/>
                <w:sz w:val="23"/>
                <w:szCs w:val="23"/>
              </w:rPr>
              <w:t xml:space="preserve"> </w:t>
            </w:r>
          </w:p>
        </w:tc>
        <w:tc>
          <w:tcPr>
            <w:tcW w:w="1843" w:type="dxa"/>
            <w:tcBorders>
              <w:bottom w:val="nil"/>
            </w:tcBorders>
            <w:vAlign w:val="center"/>
          </w:tcPr>
          <w:p w14:paraId="78387B75" w14:textId="77777777" w:rsidR="008B0718" w:rsidRPr="007F306C" w:rsidRDefault="008B0718" w:rsidP="00BE75F8">
            <w:pPr>
              <w:pStyle w:val="Text1"/>
              <w:ind w:left="0"/>
              <w:jc w:val="center"/>
              <w:rPr>
                <w:lang w:eastAsia="de-DE"/>
              </w:rPr>
            </w:pPr>
            <w:r w:rsidRPr="007F306C">
              <w:rPr>
                <w:color w:val="000000" w:themeColor="text1"/>
                <w:sz w:val="23"/>
                <w:szCs w:val="23"/>
              </w:rPr>
              <w:t>W</w:t>
            </w:r>
          </w:p>
        </w:tc>
        <w:tc>
          <w:tcPr>
            <w:tcW w:w="1978" w:type="dxa"/>
            <w:tcBorders>
              <w:bottom w:val="nil"/>
            </w:tcBorders>
            <w:vAlign w:val="center"/>
          </w:tcPr>
          <w:p w14:paraId="29E532B0" w14:textId="77777777" w:rsidR="008B0718" w:rsidRPr="007F306C" w:rsidRDefault="008B0718" w:rsidP="00BE75F8">
            <w:pPr>
              <w:pStyle w:val="Text1"/>
              <w:ind w:left="0"/>
              <w:jc w:val="center"/>
              <w:rPr>
                <w:lang w:eastAsia="de-DE"/>
              </w:rPr>
            </w:pPr>
            <w:r w:rsidRPr="007F306C">
              <w:rPr>
                <w:color w:val="000000" w:themeColor="text1"/>
                <w:sz w:val="23"/>
                <w:szCs w:val="23"/>
              </w:rPr>
              <w:t>X,XX</w:t>
            </w:r>
          </w:p>
        </w:tc>
      </w:tr>
      <w:tr w:rsidR="008B0718" w:rsidRPr="007F306C" w14:paraId="5ABBF0D7" w14:textId="77777777" w:rsidTr="00BE75F8">
        <w:tc>
          <w:tcPr>
            <w:tcW w:w="5240" w:type="dxa"/>
            <w:tcBorders>
              <w:top w:val="nil"/>
              <w:bottom w:val="nil"/>
            </w:tcBorders>
            <w:vAlign w:val="center"/>
          </w:tcPr>
          <w:p w14:paraId="318B3450" w14:textId="77777777" w:rsidR="008B0718" w:rsidRPr="007F306C" w:rsidRDefault="008B0718" w:rsidP="00BE75F8">
            <w:pPr>
              <w:pStyle w:val="Text1"/>
              <w:ind w:left="0"/>
              <w:jc w:val="right"/>
              <w:rPr>
                <w:lang w:eastAsia="de-DE"/>
              </w:rPr>
            </w:pPr>
            <w:r w:rsidRPr="007F306C">
              <w:rPr>
                <w:color w:val="000000" w:themeColor="text1"/>
                <w:sz w:val="23"/>
                <w:szCs w:val="23"/>
              </w:rPr>
              <w:lastRenderedPageBreak/>
              <w:t>Does ‘standby mode’ include the display of information?</w:t>
            </w:r>
          </w:p>
        </w:tc>
        <w:tc>
          <w:tcPr>
            <w:tcW w:w="1843" w:type="dxa"/>
            <w:tcBorders>
              <w:top w:val="nil"/>
              <w:bottom w:val="nil"/>
            </w:tcBorders>
            <w:vAlign w:val="center"/>
          </w:tcPr>
          <w:p w14:paraId="4462BC8D" w14:textId="77777777" w:rsidR="008B0718" w:rsidRPr="007F306C" w:rsidRDefault="008B0718" w:rsidP="00BE75F8">
            <w:pPr>
              <w:pStyle w:val="Text1"/>
              <w:ind w:left="0"/>
              <w:jc w:val="center"/>
              <w:rPr>
                <w:lang w:eastAsia="de-DE"/>
              </w:rPr>
            </w:pPr>
            <w:r w:rsidRPr="007F306C">
              <w:rPr>
                <w:color w:val="000000" w:themeColor="text1"/>
                <w:sz w:val="23"/>
                <w:szCs w:val="23"/>
              </w:rPr>
              <w:t>-</w:t>
            </w:r>
          </w:p>
        </w:tc>
        <w:tc>
          <w:tcPr>
            <w:tcW w:w="1978" w:type="dxa"/>
            <w:tcBorders>
              <w:top w:val="nil"/>
              <w:bottom w:val="nil"/>
            </w:tcBorders>
            <w:vAlign w:val="center"/>
          </w:tcPr>
          <w:p w14:paraId="1AE83EBF" w14:textId="77777777" w:rsidR="008B0718" w:rsidRPr="007F306C" w:rsidRDefault="008B0718" w:rsidP="00BE75F8">
            <w:pPr>
              <w:pStyle w:val="Text1"/>
              <w:ind w:left="0"/>
              <w:jc w:val="center"/>
              <w:rPr>
                <w:lang w:eastAsia="de-DE"/>
              </w:rPr>
            </w:pPr>
            <w:r w:rsidRPr="007F306C">
              <w:rPr>
                <w:color w:val="000000" w:themeColor="text1"/>
                <w:sz w:val="23"/>
                <w:szCs w:val="23"/>
              </w:rPr>
              <w:t>Yes/No</w:t>
            </w:r>
          </w:p>
        </w:tc>
      </w:tr>
      <w:tr w:rsidR="008B0718" w:rsidRPr="007F306C" w14:paraId="53215C12" w14:textId="77777777" w:rsidTr="00BE75F8">
        <w:tc>
          <w:tcPr>
            <w:tcW w:w="5240" w:type="dxa"/>
            <w:tcBorders>
              <w:top w:val="nil"/>
            </w:tcBorders>
            <w:vAlign w:val="center"/>
          </w:tcPr>
          <w:p w14:paraId="77133E92" w14:textId="4040AAE1" w:rsidR="008B0718" w:rsidRPr="007F306C" w:rsidRDefault="008B0718" w:rsidP="00BE75F8">
            <w:pPr>
              <w:pStyle w:val="Text1"/>
              <w:ind w:left="0"/>
              <w:rPr>
                <w:lang w:eastAsia="de-DE"/>
              </w:rPr>
            </w:pPr>
            <w:r w:rsidRPr="007F306C">
              <w:rPr>
                <w:color w:val="000000" w:themeColor="text1"/>
                <w:sz w:val="23"/>
                <w:szCs w:val="23"/>
              </w:rPr>
              <w:t>Power consumption in ‘standby mode’ (</w:t>
            </w:r>
            <w:r w:rsidRPr="00912C1B">
              <w:rPr>
                <w:i/>
                <w:color w:val="000000" w:themeColor="text1"/>
                <w:sz w:val="23"/>
                <w:szCs w:val="23"/>
              </w:rPr>
              <w:t>P</w:t>
            </w:r>
            <w:ins w:id="593" w:author="MARTINEZ Bernardo (MOVE)" w:date="2022-06-03T13:50:00Z">
              <w:r w:rsidR="000706F6" w:rsidRPr="00912C1B">
                <w:rPr>
                  <w:i/>
                  <w:color w:val="000000" w:themeColor="text1"/>
                  <w:sz w:val="23"/>
                  <w:szCs w:val="23"/>
                  <w:vertAlign w:val="subscript"/>
                </w:rPr>
                <w:t>n</w:t>
              </w:r>
            </w:ins>
            <w:r w:rsidRPr="00912C1B">
              <w:rPr>
                <w:i/>
                <w:color w:val="000000" w:themeColor="text1"/>
                <w:sz w:val="23"/>
                <w:szCs w:val="23"/>
                <w:vertAlign w:val="subscript"/>
              </w:rPr>
              <w:t>sm</w:t>
            </w:r>
            <w:r w:rsidRPr="007F306C">
              <w:rPr>
                <w:color w:val="000000" w:themeColor="text1"/>
                <w:sz w:val="23"/>
                <w:szCs w:val="23"/>
              </w:rPr>
              <w:t>) in condition of networked standby (if applicable)</w:t>
            </w:r>
          </w:p>
        </w:tc>
        <w:tc>
          <w:tcPr>
            <w:tcW w:w="1843" w:type="dxa"/>
            <w:tcBorders>
              <w:top w:val="nil"/>
            </w:tcBorders>
            <w:vAlign w:val="center"/>
          </w:tcPr>
          <w:p w14:paraId="38545868" w14:textId="77777777" w:rsidR="008B0718" w:rsidRPr="007F306C" w:rsidRDefault="008B0718" w:rsidP="00BE75F8">
            <w:pPr>
              <w:pStyle w:val="Text1"/>
              <w:ind w:left="0"/>
              <w:jc w:val="center"/>
              <w:rPr>
                <w:lang w:eastAsia="de-DE"/>
              </w:rPr>
            </w:pPr>
            <w:r w:rsidRPr="007F306C">
              <w:rPr>
                <w:color w:val="000000" w:themeColor="text1"/>
                <w:sz w:val="23"/>
                <w:szCs w:val="23"/>
              </w:rPr>
              <w:t>W</w:t>
            </w:r>
          </w:p>
        </w:tc>
        <w:tc>
          <w:tcPr>
            <w:tcW w:w="1978" w:type="dxa"/>
            <w:tcBorders>
              <w:top w:val="nil"/>
            </w:tcBorders>
            <w:vAlign w:val="center"/>
          </w:tcPr>
          <w:p w14:paraId="16D060E1" w14:textId="77777777" w:rsidR="008B0718" w:rsidRPr="007F306C" w:rsidRDefault="008B0718" w:rsidP="00BE75F8">
            <w:pPr>
              <w:pStyle w:val="Text1"/>
              <w:ind w:left="0"/>
              <w:jc w:val="center"/>
              <w:rPr>
                <w:lang w:eastAsia="de-DE"/>
              </w:rPr>
            </w:pPr>
            <w:r w:rsidRPr="007F306C">
              <w:rPr>
                <w:color w:val="000000" w:themeColor="text1"/>
                <w:sz w:val="23"/>
                <w:szCs w:val="23"/>
              </w:rPr>
              <w:t>X,XX</w:t>
            </w:r>
          </w:p>
        </w:tc>
      </w:tr>
      <w:tr w:rsidR="008B0718" w:rsidRPr="007F306C" w14:paraId="6183219F" w14:textId="77777777" w:rsidTr="00BE75F8">
        <w:tc>
          <w:tcPr>
            <w:tcW w:w="5240" w:type="dxa"/>
            <w:vAlign w:val="center"/>
          </w:tcPr>
          <w:p w14:paraId="41D6118E" w14:textId="05DB3406" w:rsidR="008B0718" w:rsidRPr="007F306C" w:rsidRDefault="008B0718" w:rsidP="000706F6">
            <w:pPr>
              <w:pStyle w:val="Text1"/>
              <w:ind w:left="0"/>
              <w:rPr>
                <w:lang w:eastAsia="de-DE"/>
              </w:rPr>
            </w:pPr>
            <w:del w:id="594" w:author="MARTINEZ Bernardo (MOVE)" w:date="2022-06-03T13:50:00Z">
              <w:r w:rsidRPr="007F306C" w:rsidDel="000706F6">
                <w:rPr>
                  <w:color w:val="000000" w:themeColor="text1"/>
                  <w:sz w:val="23"/>
                  <w:szCs w:val="23"/>
                </w:rPr>
                <w:delText>Power consumption in ‘delay start’ (</w:delText>
              </w:r>
            </w:del>
            <w:r w:rsidRPr="00912C1B">
              <w:rPr>
                <w:i/>
                <w:color w:val="000000" w:themeColor="text1"/>
                <w:sz w:val="23"/>
                <w:szCs w:val="23"/>
              </w:rPr>
              <w:t>P</w:t>
            </w:r>
            <w:r w:rsidRPr="00912C1B">
              <w:rPr>
                <w:i/>
                <w:color w:val="000000" w:themeColor="text1"/>
                <w:sz w:val="23"/>
                <w:szCs w:val="23"/>
                <w:vertAlign w:val="subscript"/>
              </w:rPr>
              <w:t>ds</w:t>
            </w:r>
            <w:del w:id="595" w:author="MARTINEZ Bernardo (MOVE)" w:date="2022-06-03T13:50:00Z">
              <w:r w:rsidRPr="007F306C" w:rsidDel="000706F6">
                <w:rPr>
                  <w:color w:val="000000" w:themeColor="text1"/>
                  <w:sz w:val="23"/>
                  <w:szCs w:val="23"/>
                </w:rPr>
                <w:delText>)</w:delText>
              </w:r>
            </w:del>
            <w:r w:rsidRPr="007F306C">
              <w:rPr>
                <w:color w:val="000000" w:themeColor="text1"/>
                <w:sz w:val="23"/>
                <w:szCs w:val="23"/>
              </w:rPr>
              <w:t xml:space="preserve"> (if applicable)</w:t>
            </w:r>
          </w:p>
        </w:tc>
        <w:tc>
          <w:tcPr>
            <w:tcW w:w="1843" w:type="dxa"/>
            <w:vAlign w:val="center"/>
          </w:tcPr>
          <w:p w14:paraId="4C6C4775" w14:textId="77777777" w:rsidR="008B0718" w:rsidRPr="007F306C" w:rsidRDefault="008B0718" w:rsidP="00BE75F8">
            <w:pPr>
              <w:pStyle w:val="Text1"/>
              <w:ind w:left="0"/>
              <w:jc w:val="center"/>
              <w:rPr>
                <w:lang w:eastAsia="de-DE"/>
              </w:rPr>
            </w:pPr>
            <w:r w:rsidRPr="007F306C">
              <w:rPr>
                <w:color w:val="000000" w:themeColor="text1"/>
                <w:sz w:val="23"/>
                <w:szCs w:val="23"/>
              </w:rPr>
              <w:t>W</w:t>
            </w:r>
          </w:p>
        </w:tc>
        <w:tc>
          <w:tcPr>
            <w:tcW w:w="1978" w:type="dxa"/>
            <w:vAlign w:val="center"/>
          </w:tcPr>
          <w:p w14:paraId="70FE294B" w14:textId="77777777" w:rsidR="008B0718" w:rsidRPr="007F306C" w:rsidRDefault="008B0718" w:rsidP="00BE75F8">
            <w:pPr>
              <w:pStyle w:val="Text1"/>
              <w:ind w:left="0"/>
              <w:jc w:val="center"/>
              <w:rPr>
                <w:lang w:eastAsia="de-DE"/>
              </w:rPr>
            </w:pPr>
            <w:r w:rsidRPr="007F306C">
              <w:rPr>
                <w:color w:val="000000" w:themeColor="text1"/>
                <w:sz w:val="23"/>
                <w:szCs w:val="23"/>
              </w:rPr>
              <w:t>X,XX</w:t>
            </w:r>
          </w:p>
        </w:tc>
      </w:tr>
    </w:tbl>
    <w:p w14:paraId="505AF12C" w14:textId="1CE96723" w:rsidR="008B0718" w:rsidRPr="007F306C" w:rsidDel="00EE58FA" w:rsidRDefault="008B0718" w:rsidP="00EE58FA">
      <w:pPr>
        <w:pStyle w:val="Text1"/>
        <w:spacing w:before="360"/>
        <w:ind w:left="851"/>
        <w:rPr>
          <w:del w:id="596" w:author="MARTINEZ Bernardo (MOVE)" w:date="2022-06-03T11:45:00Z"/>
          <w:lang w:eastAsia="de-DE"/>
        </w:rPr>
      </w:pPr>
      <w:del w:id="597" w:author="MARTINEZ Bernardo (MOVE)" w:date="2022-06-03T11:45:00Z">
        <w:r w:rsidRPr="007F306C" w:rsidDel="00EE58FA">
          <w:rPr>
            <w:lang w:eastAsia="de-DE"/>
          </w:rPr>
          <w:delText>(c)</w:delText>
        </w:r>
        <w:r w:rsidRPr="007F306C" w:rsidDel="00EE58FA">
          <w:rPr>
            <w:lang w:eastAsia="de-DE"/>
          </w:rPr>
          <w:tab/>
          <w:delText>where appropriate, the references of the harmonised standards applied;</w:delText>
        </w:r>
      </w:del>
    </w:p>
    <w:p w14:paraId="4BE2F7DB" w14:textId="7A30772E" w:rsidR="008B0718" w:rsidRPr="007F306C" w:rsidDel="00EE58FA" w:rsidRDefault="008B0718" w:rsidP="00EE58FA">
      <w:pPr>
        <w:pStyle w:val="Text1"/>
        <w:spacing w:before="360"/>
        <w:ind w:left="851"/>
        <w:rPr>
          <w:del w:id="598" w:author="MARTINEZ Bernardo (MOVE)" w:date="2022-06-03T11:45:00Z"/>
          <w:lang w:eastAsia="de-DE"/>
        </w:rPr>
      </w:pPr>
      <w:del w:id="599" w:author="MARTINEZ Bernardo (MOVE)" w:date="2022-06-03T11:45:00Z">
        <w:r w:rsidRPr="007F306C" w:rsidDel="00EE58FA">
          <w:rPr>
            <w:lang w:eastAsia="de-DE"/>
          </w:rPr>
          <w:delText>(d)</w:delText>
        </w:r>
        <w:r w:rsidRPr="007F306C" w:rsidDel="00EE58FA">
          <w:rPr>
            <w:lang w:eastAsia="de-DE"/>
          </w:rPr>
          <w:tab/>
          <w:delText>where appropriate, the other technical standards and specifications used;</w:delText>
        </w:r>
      </w:del>
    </w:p>
    <w:p w14:paraId="5D4B625A" w14:textId="0D569D90" w:rsidR="008B0718" w:rsidRPr="007F306C" w:rsidDel="00EE58FA" w:rsidRDefault="008B0718" w:rsidP="00EE58FA">
      <w:pPr>
        <w:pStyle w:val="Text1"/>
        <w:spacing w:before="360"/>
        <w:ind w:left="851"/>
        <w:rPr>
          <w:del w:id="600" w:author="MARTINEZ Bernardo (MOVE)" w:date="2022-06-03T11:45:00Z"/>
          <w:lang w:eastAsia="de-DE"/>
        </w:rPr>
      </w:pPr>
      <w:del w:id="601" w:author="MARTINEZ Bernardo (MOVE)" w:date="2022-06-03T11:45:00Z">
        <w:r w:rsidRPr="007F306C" w:rsidDel="00EE58FA">
          <w:rPr>
            <w:lang w:eastAsia="de-DE"/>
          </w:rPr>
          <w:delText>(e)</w:delText>
        </w:r>
        <w:r w:rsidRPr="007F306C" w:rsidDel="00EE58FA">
          <w:rPr>
            <w:lang w:eastAsia="de-DE"/>
          </w:rPr>
          <w:tab/>
          <w:delText>the details and the results of calculations performed in accordance with Annex I</w:delText>
        </w:r>
        <w:r w:rsidR="007C44A0" w:rsidDel="00EE58FA">
          <w:rPr>
            <w:lang w:eastAsia="de-DE"/>
          </w:rPr>
          <w:delText>V</w:delText>
        </w:r>
        <w:r w:rsidRPr="007F306C" w:rsidDel="00EE58FA">
          <w:rPr>
            <w:lang w:eastAsia="de-DE"/>
          </w:rPr>
          <w:delText>;</w:delText>
        </w:r>
      </w:del>
    </w:p>
    <w:p w14:paraId="3008EFB6" w14:textId="4EE75CA0" w:rsidR="008B0718" w:rsidRDefault="008B0718" w:rsidP="00EE58FA">
      <w:pPr>
        <w:pStyle w:val="Text1"/>
        <w:spacing w:before="360"/>
        <w:ind w:left="851"/>
        <w:rPr>
          <w:lang w:eastAsia="de-DE"/>
        </w:rPr>
      </w:pPr>
      <w:del w:id="602" w:author="MARTINEZ Bernardo (MOVE)" w:date="2022-06-03T11:45:00Z">
        <w:r w:rsidRPr="007F306C" w:rsidDel="00EE58FA">
          <w:rPr>
            <w:lang w:eastAsia="de-DE"/>
          </w:rPr>
          <w:delText>(f)</w:delText>
        </w:r>
        <w:r w:rsidRPr="007F306C" w:rsidDel="00EE58FA">
          <w:rPr>
            <w:lang w:eastAsia="de-DE"/>
          </w:rPr>
          <w:tab/>
          <w:delText>a list of all equivalent models including the model identifier.</w:delText>
        </w:r>
      </w:del>
    </w:p>
    <w:p w14:paraId="4C2E9533" w14:textId="1049402B" w:rsidR="008B0718" w:rsidRPr="00666FF9" w:rsidRDefault="008B0718" w:rsidP="00FB3CBF">
      <w:pPr>
        <w:pStyle w:val="NumPar1"/>
        <w:numPr>
          <w:ilvl w:val="0"/>
          <w:numId w:val="30"/>
        </w:numPr>
        <w:rPr>
          <w:lang w:eastAsia="de-DE"/>
        </w:rPr>
      </w:pPr>
      <w:r w:rsidRPr="00666FF9">
        <w:rPr>
          <w:lang w:eastAsia="de-DE"/>
        </w:rPr>
        <w:t xml:space="preserve">Where the information included in the technical documentation for a particular </w:t>
      </w:r>
      <w:del w:id="603" w:author="Bernardo MARTINEZ" w:date="2022-06-07T16:28:00Z">
        <w:r w:rsidRPr="00666FF9" w:rsidDel="00B14637">
          <w:rPr>
            <w:lang w:eastAsia="de-DE"/>
          </w:rPr>
          <w:delText xml:space="preserve">household </w:delText>
        </w:r>
      </w:del>
      <w:r w:rsidR="00635BEA">
        <w:rPr>
          <w:lang w:eastAsia="de-DE"/>
        </w:rPr>
        <w:t>tumble dr</w:t>
      </w:r>
      <w:ins w:id="604" w:author="MARTINEZ Bernardo (MOVE)" w:date="2022-06-03T13:54:00Z">
        <w:r w:rsidR="003F5397">
          <w:rPr>
            <w:lang w:eastAsia="de-DE"/>
          </w:rPr>
          <w:t>y</w:t>
        </w:r>
      </w:ins>
      <w:del w:id="605" w:author="MARTINEZ Bernardo (MOVE)" w:date="2022-06-03T13:54:00Z">
        <w:r w:rsidR="00635BEA" w:rsidDel="003F5397">
          <w:rPr>
            <w:lang w:eastAsia="de-DE"/>
          </w:rPr>
          <w:delText>i</w:delText>
        </w:r>
      </w:del>
      <w:r w:rsidR="00635BEA">
        <w:rPr>
          <w:lang w:eastAsia="de-DE"/>
        </w:rPr>
        <w:t>er</w:t>
      </w:r>
      <w:r w:rsidRPr="00666FF9">
        <w:rPr>
          <w:lang w:eastAsia="de-DE"/>
        </w:rPr>
        <w:t xml:space="preserve"> model has been obtained by any of the following methods, or both:</w:t>
      </w:r>
    </w:p>
    <w:p w14:paraId="321EA79C" w14:textId="29B522DB" w:rsidR="008B0718" w:rsidRPr="00666FF9" w:rsidRDefault="003F5397" w:rsidP="003F5397">
      <w:pPr>
        <w:pStyle w:val="Text1"/>
        <w:ind w:left="1435" w:hanging="585"/>
      </w:pPr>
      <w:r>
        <w:t>-</w:t>
      </w:r>
      <w:r>
        <w:tab/>
      </w:r>
      <w:r w:rsidR="008B0718" w:rsidRPr="00666FF9">
        <w:t xml:space="preserve">from a model that has the same technical characteristics relevant for the technical information to be provided but is produced by a different supplier, </w:t>
      </w:r>
    </w:p>
    <w:p w14:paraId="5D10DC98" w14:textId="7424752C" w:rsidR="008B0718" w:rsidRPr="00666FF9" w:rsidRDefault="003F5397" w:rsidP="003F5397">
      <w:pPr>
        <w:pStyle w:val="Text1"/>
        <w:ind w:left="1435" w:hanging="585"/>
      </w:pPr>
      <w:r>
        <w:t>-</w:t>
      </w:r>
      <w:r>
        <w:tab/>
      </w:r>
      <w:r w:rsidR="008B0718" w:rsidRPr="00666FF9">
        <w:t>by calculation on the basis of design or extrapolation from another model of the same or a different supplier</w:t>
      </w:r>
      <w:r w:rsidR="007054D1">
        <w:t>,</w:t>
      </w:r>
    </w:p>
    <w:p w14:paraId="6AEB93A6" w14:textId="0B4EB250" w:rsidR="003F5397" w:rsidRDefault="00635BEA" w:rsidP="008B0718">
      <w:pPr>
        <w:pStyle w:val="Text1"/>
      </w:pPr>
      <w:r>
        <w:t>t</w:t>
      </w:r>
      <w:r w:rsidR="008B0718" w:rsidRPr="00666FF9">
        <w:t xml:space="preserve">he technical documentation shall include the details of such calculation, the assessment undertaken by suppliers to verify the accuracy of the calculation and, where appropriate, the declaration of identity between the models of different suppliers. </w:t>
      </w:r>
    </w:p>
    <w:p w14:paraId="651B6AB9" w14:textId="77777777" w:rsidR="003F5397" w:rsidRDefault="003F5397">
      <w:pPr>
        <w:spacing w:before="0" w:after="200" w:line="276" w:lineRule="auto"/>
        <w:jc w:val="left"/>
      </w:pPr>
      <w:r>
        <w:br w:type="page"/>
      </w:r>
    </w:p>
    <w:p w14:paraId="7170B14C" w14:textId="77777777" w:rsidR="008B0718" w:rsidRPr="00666FF9" w:rsidRDefault="008B0718" w:rsidP="008B0718">
      <w:pPr>
        <w:pStyle w:val="Text1"/>
      </w:pPr>
    </w:p>
    <w:p w14:paraId="64AC325B" w14:textId="4C2F821C" w:rsidR="00764772" w:rsidRDefault="00C73E95" w:rsidP="00343FA0">
      <w:pPr>
        <w:pStyle w:val="Annexetitre"/>
        <w:spacing w:after="0"/>
        <w:rPr>
          <w:b w:val="0"/>
          <w:i/>
          <w:u w:val="none"/>
        </w:rPr>
      </w:pPr>
      <w:r w:rsidRPr="007F306C">
        <w:rPr>
          <w:b w:val="0"/>
          <w:i/>
          <w:u w:val="none"/>
        </w:rPr>
        <w:t xml:space="preserve">ANNEX </w:t>
      </w:r>
      <w:r w:rsidR="006562F6" w:rsidRPr="007F306C">
        <w:rPr>
          <w:b w:val="0"/>
          <w:i/>
          <w:u w:val="none"/>
        </w:rPr>
        <w:t>V</w:t>
      </w:r>
      <w:r w:rsidR="00C340FA">
        <w:rPr>
          <w:b w:val="0"/>
          <w:i/>
          <w:u w:val="none"/>
        </w:rPr>
        <w:t>II</w:t>
      </w:r>
    </w:p>
    <w:p w14:paraId="4E49B970" w14:textId="197F02C5" w:rsidR="00485022" w:rsidRPr="00666FF9" w:rsidRDefault="00485022" w:rsidP="00485022">
      <w:pPr>
        <w:pStyle w:val="Annexetitre"/>
        <w:rPr>
          <w:i/>
          <w:u w:val="none"/>
        </w:rPr>
      </w:pPr>
      <w:r w:rsidRPr="00666FF9">
        <w:rPr>
          <w:bCs/>
          <w:u w:val="none"/>
          <w:lang w:eastAsia="de-DE"/>
        </w:rPr>
        <w:t xml:space="preserve">Information to be provided in visual advertisements, in </w:t>
      </w:r>
      <w:r>
        <w:rPr>
          <w:bCs/>
          <w:u w:val="none"/>
          <w:lang w:eastAsia="de-DE"/>
        </w:rPr>
        <w:t xml:space="preserve">technical </w:t>
      </w:r>
      <w:r w:rsidRPr="00666FF9">
        <w:rPr>
          <w:bCs/>
          <w:u w:val="none"/>
          <w:lang w:eastAsia="de-DE"/>
        </w:rPr>
        <w:t>promotional material in distance selling and in telemarketing</w:t>
      </w:r>
      <w:del w:id="606" w:author="MARTINEZ Bernardo (MOVE)" w:date="2022-06-03T14:31:00Z">
        <w:r w:rsidRPr="00666FF9" w:rsidDel="00AF6CFC">
          <w:rPr>
            <w:bCs/>
            <w:u w:val="none"/>
            <w:lang w:eastAsia="de-DE"/>
          </w:rPr>
          <w:delText>, except distance selling on the internet</w:delText>
        </w:r>
      </w:del>
    </w:p>
    <w:p w14:paraId="7D5BEFBA" w14:textId="0CD8410A" w:rsidR="00485022" w:rsidRPr="00666FF9" w:rsidRDefault="00485022" w:rsidP="00FB3CBF">
      <w:pPr>
        <w:pStyle w:val="NumPar1"/>
        <w:numPr>
          <w:ilvl w:val="0"/>
          <w:numId w:val="31"/>
        </w:numPr>
      </w:pPr>
      <w:r w:rsidRPr="00666FF9">
        <w:t xml:space="preserve">In visual advertisements for </w:t>
      </w:r>
      <w:del w:id="607" w:author="Bernardo MARTINEZ" w:date="2022-06-07T16:29:00Z">
        <w:r w:rsidRPr="00666FF9" w:rsidDel="00B14637">
          <w:delText xml:space="preserve">household </w:delText>
        </w:r>
      </w:del>
      <w:r>
        <w:t>tumble dr</w:t>
      </w:r>
      <w:ins w:id="608" w:author="MARTINEZ Bernardo (MOVE)" w:date="2022-06-03T13:59:00Z">
        <w:r w:rsidR="00B104EE">
          <w:t>y</w:t>
        </w:r>
      </w:ins>
      <w:del w:id="609" w:author="MARTINEZ Bernardo (MOVE)" w:date="2022-06-03T13:59:00Z">
        <w:r w:rsidDel="00B104EE">
          <w:delText>i</w:delText>
        </w:r>
      </w:del>
      <w:r>
        <w:t>ers</w:t>
      </w:r>
      <w:del w:id="610" w:author="MARTINEZ Bernardo (MOVE)" w:date="2022-06-03T14:33:00Z">
        <w:r w:rsidRPr="00666FF9" w:rsidDel="00AF6CFC">
          <w:delText xml:space="preserve">, for the purposes of ensuring conformity with the requirements laid down </w:delText>
        </w:r>
        <w:r w:rsidRPr="00106CBB" w:rsidDel="00AF6CFC">
          <w:delText xml:space="preserve">in </w:delText>
        </w:r>
        <w:r w:rsidRPr="005166A6" w:rsidDel="00AF6CFC">
          <w:delText>point 1(e) of Article 3 and point (c) of Article 4</w:delText>
        </w:r>
      </w:del>
      <w:r w:rsidRPr="005166A6">
        <w:t>,</w:t>
      </w:r>
      <w:r w:rsidRPr="00106CBB">
        <w:t xml:space="preserve"> the energy efficiency class and</w:t>
      </w:r>
      <w:r w:rsidRPr="00666FF9">
        <w:t xml:space="preserve"> the range of </w:t>
      </w:r>
      <w:r>
        <w:t xml:space="preserve">energy </w:t>
      </w:r>
      <w:r w:rsidRPr="00666FF9">
        <w:t>efficiency classes available on the label shall be shown as set out in point 4 of this Annex.</w:t>
      </w:r>
    </w:p>
    <w:p w14:paraId="4B089DF1" w14:textId="75E61BF7" w:rsidR="00485022" w:rsidRPr="00666FF9" w:rsidRDefault="00485022" w:rsidP="00485022">
      <w:pPr>
        <w:pStyle w:val="NumPar1"/>
      </w:pPr>
      <w:r w:rsidRPr="00666FF9">
        <w:t xml:space="preserve">In </w:t>
      </w:r>
      <w:r>
        <w:t xml:space="preserve">technical </w:t>
      </w:r>
      <w:r w:rsidRPr="00666FF9">
        <w:t xml:space="preserve">promotional material </w:t>
      </w:r>
      <w:r w:rsidR="003334A4">
        <w:t>or other promotional material</w:t>
      </w:r>
      <w:r w:rsidR="00A10DE5">
        <w:t xml:space="preserve"> </w:t>
      </w:r>
      <w:r w:rsidRPr="00666FF9">
        <w:t xml:space="preserve">for </w:t>
      </w:r>
      <w:del w:id="611" w:author="Bernardo MARTINEZ" w:date="2022-06-07T16:29:00Z">
        <w:r w:rsidRPr="00666FF9" w:rsidDel="00B14637">
          <w:delText xml:space="preserve">household </w:delText>
        </w:r>
      </w:del>
      <w:r>
        <w:t>tumble dr</w:t>
      </w:r>
      <w:ins w:id="612" w:author="MARTINEZ Bernardo (MOVE)" w:date="2022-06-03T14:02:00Z">
        <w:r w:rsidR="00B104EE">
          <w:t>y</w:t>
        </w:r>
      </w:ins>
      <w:del w:id="613" w:author="MARTINEZ Bernardo (MOVE)" w:date="2022-06-03T14:02:00Z">
        <w:r w:rsidDel="00B104EE">
          <w:delText>i</w:delText>
        </w:r>
      </w:del>
      <w:r>
        <w:t>ers</w:t>
      </w:r>
      <w:del w:id="614" w:author="MARTINEZ Bernardo (MOVE)" w:date="2022-06-03T14:33:00Z">
        <w:r w:rsidRPr="00666FF9" w:rsidDel="00AF6CFC">
          <w:delText xml:space="preserve">, for the purposes of ensuring conformity with the requirements laid down </w:delText>
        </w:r>
        <w:r w:rsidRPr="00106CBB" w:rsidDel="00AF6CFC">
          <w:delText xml:space="preserve">in </w:delText>
        </w:r>
        <w:r w:rsidRPr="005166A6" w:rsidDel="00AF6CFC">
          <w:delText>point 1(f) of Article 3 and point (d) of Article 4</w:delText>
        </w:r>
      </w:del>
      <w:r w:rsidRPr="00666FF9">
        <w:t xml:space="preserve">, </w:t>
      </w:r>
      <w:ins w:id="615" w:author="MARTINEZ Bernardo (MOVE)" w:date="2022-06-03T14:34:00Z">
        <w:r w:rsidR="00AF6CFC">
          <w:t>except distance selling on the internet</w:t>
        </w:r>
      </w:ins>
      <w:ins w:id="616" w:author="MARTINEZ Bernardo (MOVE)" w:date="2022-06-03T14:36:00Z">
        <w:r w:rsidR="00AF6CFC">
          <w:t xml:space="preserve"> for which Annex VIII shall apply</w:t>
        </w:r>
      </w:ins>
      <w:ins w:id="617" w:author="MARTINEZ Bernardo (MOVE)" w:date="2022-06-03T14:34:00Z">
        <w:r w:rsidR="00AF6CFC">
          <w:t xml:space="preserve">, </w:t>
        </w:r>
      </w:ins>
      <w:r w:rsidRPr="00666FF9">
        <w:t xml:space="preserve">the energy </w:t>
      </w:r>
      <w:r>
        <w:t xml:space="preserve">efficiency </w:t>
      </w:r>
      <w:r w:rsidRPr="00666FF9">
        <w:t xml:space="preserve">class and the range of </w:t>
      </w:r>
      <w:r>
        <w:t xml:space="preserve">energy </w:t>
      </w:r>
      <w:r w:rsidRPr="00666FF9">
        <w:t>efficiency classes available on the label shall be shown as set out in point 4 of this Annex.</w:t>
      </w:r>
    </w:p>
    <w:p w14:paraId="24A00BA2" w14:textId="6287FE1E" w:rsidR="00485022" w:rsidRPr="00666FF9" w:rsidRDefault="00485022" w:rsidP="00485022">
      <w:pPr>
        <w:pStyle w:val="NumPar1"/>
      </w:pPr>
      <w:r w:rsidRPr="00666FF9">
        <w:t xml:space="preserve">Any paper based distance selling of </w:t>
      </w:r>
      <w:del w:id="618" w:author="Bernardo MARTINEZ" w:date="2022-06-07T16:29:00Z">
        <w:r w:rsidRPr="00666FF9" w:rsidDel="00B14637">
          <w:delText xml:space="preserve">household </w:delText>
        </w:r>
      </w:del>
      <w:r>
        <w:t>tumble dr</w:t>
      </w:r>
      <w:ins w:id="619" w:author="MARTINEZ Bernardo (MOVE)" w:date="2022-06-03T14:34:00Z">
        <w:r w:rsidR="00AF6CFC">
          <w:t>y</w:t>
        </w:r>
      </w:ins>
      <w:del w:id="620" w:author="MARTINEZ Bernardo (MOVE)" w:date="2022-06-03T14:34:00Z">
        <w:r w:rsidDel="00AF6CFC">
          <w:delText>i</w:delText>
        </w:r>
      </w:del>
      <w:r>
        <w:t>ers</w:t>
      </w:r>
      <w:r w:rsidRPr="00666FF9">
        <w:t xml:space="preserve"> must show the energy </w:t>
      </w:r>
      <w:r>
        <w:t xml:space="preserve">efficiency </w:t>
      </w:r>
      <w:r w:rsidRPr="00666FF9">
        <w:t xml:space="preserve">class and the range of </w:t>
      </w:r>
      <w:r>
        <w:t xml:space="preserve">energy </w:t>
      </w:r>
      <w:r w:rsidRPr="00666FF9">
        <w:t>efficiency classes available on the label as set out in point 4 of this Annex.</w:t>
      </w:r>
    </w:p>
    <w:p w14:paraId="2AEAFA9A" w14:textId="77777777" w:rsidR="00485022" w:rsidRPr="00666FF9" w:rsidRDefault="00485022" w:rsidP="00485022">
      <w:pPr>
        <w:pStyle w:val="NumPar1"/>
      </w:pPr>
      <w:r w:rsidRPr="00666FF9">
        <w:t>The energy</w:t>
      </w:r>
      <w:r>
        <w:t xml:space="preserve"> efficiency</w:t>
      </w:r>
      <w:r w:rsidRPr="00666FF9">
        <w:t xml:space="preserve"> class and the range of </w:t>
      </w:r>
      <w:r>
        <w:t xml:space="preserve">energy </w:t>
      </w:r>
      <w:r w:rsidRPr="00666FF9">
        <w:t xml:space="preserve">efficiency classes shall be shown, as indicated in Figure 1, with: </w:t>
      </w:r>
    </w:p>
    <w:p w14:paraId="7EBE5BF7" w14:textId="6EDAD8A5" w:rsidR="00485022" w:rsidRPr="00666FF9" w:rsidRDefault="00485022" w:rsidP="00FB3CBF">
      <w:pPr>
        <w:pStyle w:val="Point1letter"/>
        <w:numPr>
          <w:ilvl w:val="3"/>
          <w:numId w:val="40"/>
        </w:numPr>
      </w:pPr>
      <w:r w:rsidRPr="00666FF9">
        <w:t xml:space="preserve">an arrow containing the letter of the energy </w:t>
      </w:r>
      <w:r>
        <w:t xml:space="preserve">efficiency </w:t>
      </w:r>
      <w:r w:rsidRPr="00666FF9">
        <w:t>class</w:t>
      </w:r>
      <w:ins w:id="621" w:author="Bernardo MARTINEZ" w:date="2022-06-07T16:33:00Z">
        <w:r w:rsidR="00B14637">
          <w:t xml:space="preserve"> of the tumble dryer</w:t>
        </w:r>
      </w:ins>
      <w:r w:rsidRPr="00666FF9">
        <w:t>, in white and in a font size at least equivalent to that of the price, when the price is shown; and</w:t>
      </w:r>
    </w:p>
    <w:p w14:paraId="67DB0DB0" w14:textId="77777777" w:rsidR="00485022" w:rsidRPr="00666FF9" w:rsidRDefault="00485022" w:rsidP="00485022">
      <w:pPr>
        <w:pStyle w:val="Point1letter"/>
      </w:pPr>
      <w:r w:rsidRPr="00666FF9">
        <w:t xml:space="preserve">the colour of the arrow matching the colour of the energy </w:t>
      </w:r>
      <w:r>
        <w:t xml:space="preserve">efficiency </w:t>
      </w:r>
      <w:r w:rsidRPr="00666FF9">
        <w:t>class; and</w:t>
      </w:r>
    </w:p>
    <w:p w14:paraId="59A8F59F" w14:textId="77777777" w:rsidR="00485022" w:rsidRPr="00666FF9" w:rsidRDefault="00485022" w:rsidP="00485022">
      <w:pPr>
        <w:pStyle w:val="Point1letter"/>
      </w:pPr>
      <w:r w:rsidRPr="00666FF9">
        <w:t xml:space="preserve">the range of available </w:t>
      </w:r>
      <w:r>
        <w:t xml:space="preserve">energy </w:t>
      </w:r>
      <w:r w:rsidRPr="00666FF9">
        <w:t>efficiency classes in 100 % black; and</w:t>
      </w:r>
    </w:p>
    <w:p w14:paraId="41E3C90D" w14:textId="77777777" w:rsidR="00485022" w:rsidRPr="00666FF9" w:rsidRDefault="00485022" w:rsidP="00485022">
      <w:pPr>
        <w:pStyle w:val="Point1letter"/>
      </w:pPr>
      <w:r w:rsidRPr="00666FF9">
        <w:rPr>
          <w:lang w:eastAsia="de-DE"/>
        </w:rPr>
        <w:t>the</w:t>
      </w:r>
      <w:r w:rsidRPr="00666FF9">
        <w:t xml:space="preserve"> </w:t>
      </w:r>
      <w:r w:rsidRPr="00666FF9">
        <w:rPr>
          <w:lang w:eastAsia="de-DE"/>
        </w:rPr>
        <w:t xml:space="preserve">size </w:t>
      </w:r>
      <w:r w:rsidRPr="00666FF9">
        <w:t>shall</w:t>
      </w:r>
      <w:r w:rsidRPr="00666FF9">
        <w:rPr>
          <w:lang w:eastAsia="de-DE"/>
        </w:rPr>
        <w:t xml:space="preserve"> be such that the arrow is clearly visible and legible. </w:t>
      </w:r>
      <w:r w:rsidRPr="00666FF9">
        <w:t xml:space="preserve">The letter in the </w:t>
      </w:r>
      <w:r>
        <w:t xml:space="preserve">energy </w:t>
      </w:r>
      <w:r w:rsidRPr="00666FF9">
        <w:t xml:space="preserve">efficiency class arrow shall be positioned in the centre of the rectangular part of the arrow, with a border of 0,5 pt in black placed around the arrow and the letter of the </w:t>
      </w:r>
      <w:r>
        <w:t xml:space="preserve">energy </w:t>
      </w:r>
      <w:r w:rsidRPr="00666FF9">
        <w:t>efficiency class.</w:t>
      </w:r>
    </w:p>
    <w:p w14:paraId="7F7E5930" w14:textId="7A7A904B" w:rsidR="00485022" w:rsidRPr="00666FF9" w:rsidRDefault="00106CBB" w:rsidP="00106CBB">
      <w:pPr>
        <w:ind w:left="720"/>
      </w:pPr>
      <w:r>
        <w:rPr>
          <w:noProof/>
          <w:lang w:eastAsia="en-GB"/>
        </w:rPr>
        <w:drawing>
          <wp:inline distT="0" distB="0" distL="0" distR="0" wp14:anchorId="25B9D19C" wp14:editId="5C21099C">
            <wp:extent cx="2694940" cy="621665"/>
            <wp:effectExtent l="0" t="0" r="0"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4940" cy="621665"/>
                    </a:xfrm>
                    <a:prstGeom prst="rect">
                      <a:avLst/>
                    </a:prstGeom>
                    <a:noFill/>
                  </pic:spPr>
                </pic:pic>
              </a:graphicData>
            </a:graphic>
          </wp:inline>
        </w:drawing>
      </w:r>
    </w:p>
    <w:p w14:paraId="2D308C30" w14:textId="77777777" w:rsidR="00485022" w:rsidRPr="00666FF9" w:rsidRDefault="00485022" w:rsidP="00485022">
      <w:pPr>
        <w:pStyle w:val="Text1"/>
        <w:rPr>
          <w:b/>
          <w:i/>
        </w:rPr>
      </w:pPr>
      <w:r w:rsidRPr="00666FF9">
        <w:rPr>
          <w:b/>
          <w:i/>
        </w:rPr>
        <w:t xml:space="preserve">Figure 1: Coloured left/right arrow example, with range of energy </w:t>
      </w:r>
      <w:r>
        <w:rPr>
          <w:b/>
          <w:i/>
        </w:rPr>
        <w:t xml:space="preserve">efficiency </w:t>
      </w:r>
      <w:r w:rsidRPr="00666FF9">
        <w:rPr>
          <w:b/>
          <w:i/>
        </w:rPr>
        <w:t>classes indicated</w:t>
      </w:r>
    </w:p>
    <w:p w14:paraId="3A7EC9C1" w14:textId="77777777" w:rsidR="00485022" w:rsidRPr="00666FF9" w:rsidRDefault="00485022" w:rsidP="007B1AF0">
      <w:pPr>
        <w:pStyle w:val="Text1"/>
        <w:spacing w:before="240"/>
        <w:ind w:left="851"/>
      </w:pPr>
      <w:r w:rsidRPr="00666FF9">
        <w:t xml:space="preserve">By derogation, if the visual advertisements, </w:t>
      </w:r>
      <w:r>
        <w:t xml:space="preserve">technical </w:t>
      </w:r>
      <w:r w:rsidRPr="00666FF9">
        <w:t xml:space="preserve">promotional material or paper based distance selling is printed in black and white, the colour of the arrow can be in black and white in that visual advertisements, </w:t>
      </w:r>
      <w:r>
        <w:t xml:space="preserve">technical </w:t>
      </w:r>
      <w:r w:rsidRPr="00666FF9">
        <w:t>promotional material or paper based distance selling.</w:t>
      </w:r>
    </w:p>
    <w:p w14:paraId="2D0ED36C" w14:textId="19EFACC7" w:rsidR="00485022" w:rsidRPr="00666FF9" w:rsidRDefault="00485022" w:rsidP="00485022">
      <w:pPr>
        <w:pStyle w:val="NumPar1"/>
      </w:pPr>
      <w:r w:rsidRPr="00666FF9">
        <w:t xml:space="preserve">Telemarketing based distance selling </w:t>
      </w:r>
      <w:ins w:id="622" w:author="MARTINEZ Bernardo (MOVE)" w:date="2022-06-03T14:36:00Z">
        <w:r w:rsidR="00AF6CFC">
          <w:t xml:space="preserve">except distance selling on the internet for which Annex VIII shall apply, </w:t>
        </w:r>
      </w:ins>
      <w:r w:rsidRPr="00666FF9">
        <w:t>must specifically inform the customer of the energy classes of the product and of the range of energy classes available on the label, and that the customer can access the label and the product information sheet through the product database website, or by requesting a printed copy.</w:t>
      </w:r>
    </w:p>
    <w:p w14:paraId="2CD195B3" w14:textId="77777777" w:rsidR="00485022" w:rsidRPr="00666FF9" w:rsidRDefault="00485022" w:rsidP="00485022">
      <w:r w:rsidRPr="00666FF9">
        <w:lastRenderedPageBreak/>
        <w:t>For all the situations mentioned in points</w:t>
      </w:r>
      <w:r>
        <w:t> </w:t>
      </w:r>
      <w:r w:rsidRPr="00666FF9">
        <w:t xml:space="preserve">1 to 3 and 5, it must be possible for the customer to obtain, on request, a printed copy of the label and the product information sheet. </w:t>
      </w:r>
    </w:p>
    <w:p w14:paraId="7F68C818" w14:textId="77777777" w:rsidR="00485022" w:rsidRPr="00666FF9" w:rsidRDefault="00485022" w:rsidP="00485022">
      <w:pPr>
        <w:sectPr w:rsidR="00485022" w:rsidRPr="00666FF9" w:rsidSect="00BE75F8">
          <w:pgSz w:w="11907" w:h="16839"/>
          <w:pgMar w:top="1134" w:right="1417" w:bottom="1134" w:left="1417" w:header="709" w:footer="709" w:gutter="0"/>
          <w:cols w:space="720"/>
          <w:docGrid w:linePitch="360"/>
        </w:sectPr>
      </w:pPr>
    </w:p>
    <w:p w14:paraId="43F1F4FB" w14:textId="77777777" w:rsidR="00696FE8" w:rsidRDefault="00485022" w:rsidP="00485022">
      <w:pPr>
        <w:pStyle w:val="Annexetitre"/>
        <w:rPr>
          <w:b w:val="0"/>
          <w:i/>
          <w:u w:val="none"/>
        </w:rPr>
      </w:pPr>
      <w:r w:rsidRPr="00666FF9">
        <w:rPr>
          <w:b w:val="0"/>
          <w:i/>
          <w:u w:val="none"/>
        </w:rPr>
        <w:lastRenderedPageBreak/>
        <w:t>ANNEX VIII</w:t>
      </w:r>
    </w:p>
    <w:p w14:paraId="71D13947" w14:textId="1DE70D32" w:rsidR="00485022" w:rsidRPr="00666FF9" w:rsidRDefault="00485022" w:rsidP="00485022">
      <w:pPr>
        <w:pStyle w:val="Annexetitre"/>
        <w:rPr>
          <w:bCs/>
          <w:u w:val="none"/>
        </w:rPr>
      </w:pPr>
      <w:r w:rsidRPr="00666FF9">
        <w:rPr>
          <w:bCs/>
          <w:u w:val="none"/>
        </w:rPr>
        <w:t xml:space="preserve">Information to be provided in the case of distance selling </w:t>
      </w:r>
      <w:ins w:id="623" w:author="MARTINEZ Bernardo (MOVE)" w:date="2022-06-03T14:20:00Z">
        <w:r w:rsidR="006829F7">
          <w:rPr>
            <w:bCs/>
            <w:u w:val="none"/>
          </w:rPr>
          <w:t>on</w:t>
        </w:r>
      </w:ins>
      <w:del w:id="624" w:author="MARTINEZ Bernardo (MOVE)" w:date="2022-06-03T14:20:00Z">
        <w:r w:rsidRPr="00666FF9" w:rsidDel="006829F7">
          <w:rPr>
            <w:bCs/>
            <w:u w:val="none"/>
          </w:rPr>
          <w:delText>through</w:delText>
        </w:r>
      </w:del>
      <w:r w:rsidRPr="00666FF9">
        <w:rPr>
          <w:bCs/>
          <w:u w:val="none"/>
        </w:rPr>
        <w:t xml:space="preserve"> the internet</w:t>
      </w:r>
    </w:p>
    <w:p w14:paraId="028F3CAD" w14:textId="54FF1BA3" w:rsidR="00485022" w:rsidRPr="00666FF9" w:rsidRDefault="00485022" w:rsidP="00FB3CBF">
      <w:pPr>
        <w:pStyle w:val="NumPar1"/>
        <w:numPr>
          <w:ilvl w:val="0"/>
          <w:numId w:val="32"/>
        </w:numPr>
        <w:rPr>
          <w:lang w:eastAsia="de-DE"/>
        </w:rPr>
      </w:pPr>
      <w:r w:rsidRPr="00666FF9">
        <w:rPr>
          <w:lang w:eastAsia="de-DE"/>
        </w:rPr>
        <w:t xml:space="preserve">The </w:t>
      </w:r>
      <w:del w:id="625" w:author="Bernardo MARTINEZ" w:date="2022-06-07T16:31:00Z">
        <w:r w:rsidRPr="00666FF9" w:rsidDel="00B14637">
          <w:rPr>
            <w:lang w:eastAsia="de-DE"/>
          </w:rPr>
          <w:delText xml:space="preserve">appropriate </w:delText>
        </w:r>
      </w:del>
      <w:r w:rsidRPr="00666FF9">
        <w:rPr>
          <w:lang w:eastAsia="de-DE"/>
        </w:rPr>
        <w:t xml:space="preserve">label </w:t>
      </w:r>
      <w:del w:id="626" w:author="Bernardo MARTINEZ" w:date="2022-06-07T16:31:00Z">
        <w:r w:rsidRPr="00666FF9" w:rsidDel="00B14637">
          <w:rPr>
            <w:lang w:eastAsia="de-DE"/>
          </w:rPr>
          <w:delText xml:space="preserve">made available by suppliers in accordance with </w:delText>
        </w:r>
        <w:r w:rsidRPr="005166A6" w:rsidDel="00B14637">
          <w:rPr>
            <w:lang w:eastAsia="de-DE"/>
          </w:rPr>
          <w:delText>point 1(g) of Article 3</w:delText>
        </w:r>
        <w:r w:rsidRPr="00666FF9" w:rsidDel="00B14637">
          <w:rPr>
            <w:lang w:eastAsia="de-DE"/>
          </w:rPr>
          <w:delText xml:space="preserve"> </w:delText>
        </w:r>
      </w:del>
      <w:r w:rsidRPr="00666FF9">
        <w:rPr>
          <w:lang w:eastAsia="de-DE"/>
        </w:rPr>
        <w:t>shall be shown on the display mechanism in proximity to the price of the product. The size shall be such that the label is clearly visible and legible and shall be proportionate to the size specified in Annex I</w:t>
      </w:r>
      <w:r w:rsidR="007B1AF0">
        <w:rPr>
          <w:lang w:eastAsia="de-DE"/>
        </w:rPr>
        <w:t>II</w:t>
      </w:r>
      <w:r w:rsidRPr="00666FF9">
        <w:rPr>
          <w:lang w:eastAsia="de-DE"/>
        </w:rPr>
        <w:t xml:space="preserve">. The label may be displayed using a nested display, in which case the image used for accessing the label shall comply with the specifications laid down in </w:t>
      </w:r>
      <w:r w:rsidRPr="007B1AF0">
        <w:rPr>
          <w:lang w:eastAsia="de-DE"/>
        </w:rPr>
        <w:t>point 2 of this Annex.</w:t>
      </w:r>
      <w:r w:rsidRPr="00666FF9">
        <w:rPr>
          <w:lang w:eastAsia="de-DE"/>
        </w:rPr>
        <w:t xml:space="preserve"> If nested display is applied, the label shall appear on the first mouse click, mouse roll-over or tactile screen expansion on the image.</w:t>
      </w:r>
    </w:p>
    <w:p w14:paraId="4C177145" w14:textId="77777777" w:rsidR="00485022" w:rsidRPr="00666FF9" w:rsidRDefault="00485022" w:rsidP="00485022">
      <w:pPr>
        <w:pStyle w:val="NumPar1"/>
      </w:pPr>
      <w:r w:rsidRPr="00666FF9">
        <w:rPr>
          <w:lang w:eastAsia="de-DE"/>
        </w:rPr>
        <w:t>The image used for accessing the label in the case of nested display shall:</w:t>
      </w:r>
    </w:p>
    <w:p w14:paraId="3A61354B" w14:textId="12573853" w:rsidR="00485022" w:rsidRPr="00666FF9" w:rsidRDefault="00485022" w:rsidP="00FB3CBF">
      <w:pPr>
        <w:pStyle w:val="Point1letter"/>
        <w:numPr>
          <w:ilvl w:val="3"/>
          <w:numId w:val="33"/>
        </w:numPr>
        <w:rPr>
          <w:lang w:eastAsia="de-DE"/>
        </w:rPr>
      </w:pPr>
      <w:r w:rsidRPr="00666FF9">
        <w:rPr>
          <w:lang w:eastAsia="de-DE"/>
        </w:rPr>
        <w:t xml:space="preserve">be an arrow in the colour corresponding to the energy efficiency class of the </w:t>
      </w:r>
      <w:del w:id="627" w:author="Bernardo MARTINEZ" w:date="2022-06-07T16:32:00Z">
        <w:r w:rsidRPr="00666FF9" w:rsidDel="00B14637">
          <w:rPr>
            <w:lang w:eastAsia="de-DE"/>
          </w:rPr>
          <w:delText xml:space="preserve">product </w:delText>
        </w:r>
      </w:del>
      <w:ins w:id="628" w:author="Bernardo MARTINEZ" w:date="2022-06-07T16:32:00Z">
        <w:r w:rsidR="00B14637">
          <w:rPr>
            <w:lang w:eastAsia="de-DE"/>
          </w:rPr>
          <w:t>tumble dryer</w:t>
        </w:r>
      </w:ins>
      <w:del w:id="629" w:author="Bernardo MARTINEZ" w:date="2022-06-07T16:32:00Z">
        <w:r w:rsidRPr="00666FF9" w:rsidDel="00B14637">
          <w:rPr>
            <w:lang w:eastAsia="de-DE"/>
          </w:rPr>
          <w:delText>on the label</w:delText>
        </w:r>
      </w:del>
      <w:r w:rsidRPr="00666FF9">
        <w:rPr>
          <w:lang w:eastAsia="de-DE"/>
        </w:rPr>
        <w:t xml:space="preserve">; </w:t>
      </w:r>
      <w:r>
        <w:rPr>
          <w:lang w:eastAsia="de-DE"/>
        </w:rPr>
        <w:t>and</w:t>
      </w:r>
    </w:p>
    <w:p w14:paraId="28CB56E7" w14:textId="0640AF33" w:rsidR="00485022" w:rsidRPr="00666FF9" w:rsidRDefault="00485022" w:rsidP="00485022">
      <w:pPr>
        <w:pStyle w:val="Point1letter"/>
        <w:rPr>
          <w:lang w:eastAsia="de-DE"/>
        </w:rPr>
      </w:pPr>
      <w:r w:rsidRPr="00666FF9">
        <w:rPr>
          <w:lang w:eastAsia="de-DE"/>
        </w:rPr>
        <w:t xml:space="preserve">indicate the energy efficiency class of the </w:t>
      </w:r>
      <w:ins w:id="630" w:author="Bernardo MARTINEZ" w:date="2022-06-07T16:32:00Z">
        <w:r w:rsidR="00B14637">
          <w:rPr>
            <w:lang w:eastAsia="de-DE"/>
          </w:rPr>
          <w:t>tumble dryer</w:t>
        </w:r>
      </w:ins>
      <w:del w:id="631" w:author="Bernardo MARTINEZ" w:date="2022-06-07T16:32:00Z">
        <w:r w:rsidRPr="00666FF9" w:rsidDel="00B14637">
          <w:rPr>
            <w:lang w:eastAsia="de-DE"/>
          </w:rPr>
          <w:delText>product</w:delText>
        </w:r>
      </w:del>
      <w:r w:rsidRPr="00666FF9">
        <w:rPr>
          <w:lang w:eastAsia="de-DE"/>
        </w:rPr>
        <w:t xml:space="preserve"> on the arrow in white in a font size equivalent to that of the price; and</w:t>
      </w:r>
    </w:p>
    <w:p w14:paraId="1BD1A640" w14:textId="77777777" w:rsidR="00485022" w:rsidRPr="00666FF9" w:rsidRDefault="00485022" w:rsidP="00485022">
      <w:pPr>
        <w:pStyle w:val="Point1letter"/>
        <w:rPr>
          <w:lang w:eastAsia="de-DE"/>
        </w:rPr>
      </w:pPr>
      <w:r w:rsidRPr="00666FF9">
        <w:rPr>
          <w:lang w:eastAsia="de-DE"/>
        </w:rPr>
        <w:t xml:space="preserve">have one of the following two formats, and its size shall be such that the arrow is clearly visible and legible. </w:t>
      </w:r>
      <w:r w:rsidRPr="00666FF9">
        <w:t xml:space="preserve">The letter in the </w:t>
      </w:r>
      <w:r>
        <w:t xml:space="preserve">energy </w:t>
      </w:r>
      <w:r w:rsidRPr="00666FF9">
        <w:t>efficiency class arrow shall be positioned in the centre of the rectangular part of the arrow</w:t>
      </w:r>
      <w:r w:rsidRPr="00666FF9">
        <w:rPr>
          <w:lang w:eastAsia="de-DE"/>
        </w:rPr>
        <w:t>:</w:t>
      </w:r>
    </w:p>
    <w:p w14:paraId="3B7ADCD4" w14:textId="0FB179D5" w:rsidR="00485022" w:rsidRPr="00666FF9" w:rsidRDefault="007B1AF0" w:rsidP="007B1AF0">
      <w:pPr>
        <w:pStyle w:val="Text2"/>
        <w:ind w:left="720"/>
        <w:rPr>
          <w:lang w:eastAsia="de-DE"/>
        </w:rPr>
      </w:pPr>
      <w:r>
        <w:rPr>
          <w:noProof/>
          <w:lang w:eastAsia="en-GB"/>
        </w:rPr>
        <w:drawing>
          <wp:inline distT="0" distB="0" distL="0" distR="0" wp14:anchorId="6462D2FB" wp14:editId="4D3F47C7">
            <wp:extent cx="2944495" cy="835025"/>
            <wp:effectExtent l="0" t="0" r="8255" b="31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4495" cy="835025"/>
                    </a:xfrm>
                    <a:prstGeom prst="rect">
                      <a:avLst/>
                    </a:prstGeom>
                    <a:noFill/>
                  </pic:spPr>
                </pic:pic>
              </a:graphicData>
            </a:graphic>
          </wp:inline>
        </w:drawing>
      </w:r>
    </w:p>
    <w:p w14:paraId="73767E6A" w14:textId="77777777" w:rsidR="00485022" w:rsidRPr="00EB56A0" w:rsidRDefault="00485022" w:rsidP="00485022">
      <w:pPr>
        <w:pStyle w:val="Text1"/>
        <w:rPr>
          <w:b/>
          <w:i/>
        </w:rPr>
      </w:pPr>
      <w:r w:rsidRPr="00EB56A0">
        <w:rPr>
          <w:b/>
          <w:i/>
          <w:lang w:eastAsia="de-DE"/>
        </w:rPr>
        <w:t>Figure 2: Coloured left/right arrow example, with range of energy efficiency classes indicated</w:t>
      </w:r>
    </w:p>
    <w:p w14:paraId="23DC9AB3" w14:textId="77777777" w:rsidR="00485022" w:rsidRPr="00666FF9" w:rsidRDefault="00485022" w:rsidP="00485022">
      <w:pPr>
        <w:pStyle w:val="NumPar1"/>
        <w:rPr>
          <w:lang w:eastAsia="de-DE"/>
        </w:rPr>
      </w:pPr>
      <w:r w:rsidRPr="00666FF9">
        <w:rPr>
          <w:lang w:eastAsia="de-DE"/>
        </w:rPr>
        <w:t>In the case of nested display, the sequence of display of the label shall be as follows:</w:t>
      </w:r>
    </w:p>
    <w:p w14:paraId="612797F9" w14:textId="77777777" w:rsidR="00485022" w:rsidRPr="00666FF9" w:rsidRDefault="00485022" w:rsidP="00FB3CBF">
      <w:pPr>
        <w:pStyle w:val="Point1letter"/>
        <w:numPr>
          <w:ilvl w:val="3"/>
          <w:numId w:val="34"/>
        </w:numPr>
        <w:rPr>
          <w:lang w:eastAsia="de-DE"/>
        </w:rPr>
      </w:pPr>
      <w:r w:rsidRPr="00666FF9">
        <w:rPr>
          <w:lang w:eastAsia="de-DE"/>
        </w:rPr>
        <w:t>the images referred to in point 2 of this Annex shall be shown on the display mechanism in proximity to the price of the product;</w:t>
      </w:r>
    </w:p>
    <w:p w14:paraId="46FE0838" w14:textId="77777777" w:rsidR="00485022" w:rsidRPr="00666FF9" w:rsidRDefault="00485022" w:rsidP="00485022">
      <w:pPr>
        <w:pStyle w:val="Point1letter"/>
        <w:rPr>
          <w:lang w:eastAsia="de-DE"/>
        </w:rPr>
      </w:pPr>
      <w:r w:rsidRPr="00666FF9">
        <w:rPr>
          <w:lang w:eastAsia="de-DE"/>
        </w:rPr>
        <w:t>the images shall link to the label as set out in Annex</w:t>
      </w:r>
      <w:r>
        <w:rPr>
          <w:lang w:eastAsia="de-DE"/>
        </w:rPr>
        <w:t> </w:t>
      </w:r>
      <w:r w:rsidRPr="00666FF9">
        <w:rPr>
          <w:lang w:eastAsia="de-DE"/>
        </w:rPr>
        <w:t>III;</w:t>
      </w:r>
    </w:p>
    <w:p w14:paraId="1A8E213D" w14:textId="77777777" w:rsidR="00485022" w:rsidRPr="00666FF9" w:rsidRDefault="00485022" w:rsidP="00485022">
      <w:pPr>
        <w:pStyle w:val="Point1letter"/>
        <w:rPr>
          <w:lang w:eastAsia="de-DE"/>
        </w:rPr>
      </w:pPr>
      <w:r w:rsidRPr="00666FF9">
        <w:rPr>
          <w:lang w:eastAsia="de-DE"/>
        </w:rPr>
        <w:t>the label shall be displayed after a mouse click, mouse roll-over or tactile screen expansion on the image;</w:t>
      </w:r>
    </w:p>
    <w:p w14:paraId="599DF348" w14:textId="77777777" w:rsidR="00485022" w:rsidRPr="00666FF9" w:rsidRDefault="00485022" w:rsidP="00485022">
      <w:pPr>
        <w:pStyle w:val="Point1letter"/>
        <w:rPr>
          <w:lang w:eastAsia="de-DE"/>
        </w:rPr>
      </w:pPr>
      <w:r w:rsidRPr="00666FF9">
        <w:rPr>
          <w:lang w:eastAsia="de-DE"/>
        </w:rPr>
        <w:t xml:space="preserve">the label shall be displayed by pop up, new tab, new page or inset screen display; </w:t>
      </w:r>
    </w:p>
    <w:p w14:paraId="1B8AEDFF" w14:textId="77777777" w:rsidR="00485022" w:rsidRPr="00666FF9" w:rsidRDefault="00485022" w:rsidP="00485022">
      <w:pPr>
        <w:pStyle w:val="Point1letter"/>
        <w:rPr>
          <w:lang w:eastAsia="de-DE"/>
        </w:rPr>
      </w:pPr>
      <w:r w:rsidRPr="00666FF9">
        <w:rPr>
          <w:lang w:eastAsia="de-DE"/>
        </w:rPr>
        <w:t>for magnification of the label on tactile screens, the device conventions for tactile magnification shall apply;</w:t>
      </w:r>
    </w:p>
    <w:p w14:paraId="3BD90523" w14:textId="77777777" w:rsidR="00485022" w:rsidRPr="00666FF9" w:rsidRDefault="00485022" w:rsidP="00485022">
      <w:pPr>
        <w:pStyle w:val="Point1letter"/>
        <w:rPr>
          <w:lang w:eastAsia="de-DE"/>
        </w:rPr>
      </w:pPr>
      <w:r w:rsidRPr="00666FF9">
        <w:rPr>
          <w:lang w:eastAsia="de-DE"/>
        </w:rPr>
        <w:t xml:space="preserve">the label shall cease to be displayed by means of a close option or other standard closing mechanism; </w:t>
      </w:r>
    </w:p>
    <w:p w14:paraId="0FA6DDB8" w14:textId="77777777" w:rsidR="00485022" w:rsidRPr="00666FF9" w:rsidRDefault="00485022" w:rsidP="00485022">
      <w:pPr>
        <w:pStyle w:val="Point1letter"/>
        <w:rPr>
          <w:lang w:eastAsia="de-DE"/>
        </w:rPr>
      </w:pPr>
      <w:r w:rsidRPr="00666FF9">
        <w:rPr>
          <w:lang w:eastAsia="de-DE"/>
        </w:rPr>
        <w:t>the alternative text for the graphic, to be displayed on failure to display the label, shall be the energy efficiency classes of the product in a font size equivalent to that of the price.</w:t>
      </w:r>
    </w:p>
    <w:p w14:paraId="0F9492B2" w14:textId="77777777" w:rsidR="00485022" w:rsidRPr="00666FF9" w:rsidRDefault="00485022" w:rsidP="00485022">
      <w:pPr>
        <w:pStyle w:val="NumPar1"/>
        <w:rPr>
          <w:lang w:eastAsia="de-DE"/>
        </w:rPr>
      </w:pPr>
      <w:r w:rsidRPr="00666FF9">
        <w:rPr>
          <w:lang w:eastAsia="de-DE"/>
        </w:rPr>
        <w:t xml:space="preserve">The electronic product information sheet made available by suppliers in accordance with </w:t>
      </w:r>
      <w:r w:rsidRPr="00CB2212">
        <w:rPr>
          <w:lang w:eastAsia="de-DE"/>
        </w:rPr>
        <w:t>point 1(h) of Article 3</w:t>
      </w:r>
      <w:r>
        <w:rPr>
          <w:lang w:eastAsia="de-DE"/>
        </w:rPr>
        <w:t xml:space="preserve"> </w:t>
      </w:r>
      <w:r w:rsidRPr="00666FF9">
        <w:rPr>
          <w:lang w:eastAsia="de-DE"/>
        </w:rPr>
        <w:t xml:space="preserve">shall be shown on the display mechanism in proximity to the price of the product. The size shall be such that the product information sheet is clearly visible and legible. The product information sheet may be displayed using a nested </w:t>
      </w:r>
      <w:r w:rsidRPr="00666FF9">
        <w:rPr>
          <w:lang w:eastAsia="de-DE"/>
        </w:rPr>
        <w:lastRenderedPageBreak/>
        <w:t>display or by referring to the product database, in which case the link used for accessing the product information sheet shall clearly and legibly indicate ‘Product information sheet’. If a nested display is used, the product information sheet shall appear on the first mouse click, mouse roll-over or tactile screen expansion on the link.</w:t>
      </w:r>
    </w:p>
    <w:p w14:paraId="559F4EC7" w14:textId="05153AB9" w:rsidR="007B1AF0" w:rsidRDefault="007B1AF0">
      <w:pPr>
        <w:spacing w:before="0" w:after="200" w:line="276" w:lineRule="auto"/>
        <w:jc w:val="left"/>
        <w:rPr>
          <w:i/>
        </w:rPr>
      </w:pPr>
      <w:r>
        <w:rPr>
          <w:b/>
          <w:i/>
        </w:rPr>
        <w:br w:type="page"/>
      </w:r>
    </w:p>
    <w:p w14:paraId="271B743D" w14:textId="77777777" w:rsidR="00696FE8" w:rsidRDefault="008E26A4" w:rsidP="00474C9A">
      <w:pPr>
        <w:pStyle w:val="Annexetitre"/>
        <w:rPr>
          <w:b w:val="0"/>
          <w:i/>
          <w:u w:val="none"/>
        </w:rPr>
      </w:pPr>
      <w:r w:rsidRPr="007F306C">
        <w:rPr>
          <w:b w:val="0"/>
          <w:i/>
          <w:u w:val="none"/>
        </w:rPr>
        <w:lastRenderedPageBreak/>
        <w:t xml:space="preserve">ANNEX </w:t>
      </w:r>
      <w:r w:rsidR="00485022">
        <w:rPr>
          <w:b w:val="0"/>
          <w:i/>
          <w:u w:val="none"/>
        </w:rPr>
        <w:t>IX</w:t>
      </w:r>
    </w:p>
    <w:p w14:paraId="711DBB54" w14:textId="5056A597" w:rsidR="008C7EE7" w:rsidRPr="007F306C" w:rsidRDefault="00C340FA" w:rsidP="00474C9A">
      <w:pPr>
        <w:pStyle w:val="Annexetitre"/>
        <w:rPr>
          <w:b w:val="0"/>
        </w:rPr>
      </w:pPr>
      <w:r>
        <w:rPr>
          <w:rFonts w:eastAsia="Times New Roman"/>
          <w:szCs w:val="24"/>
          <w:u w:val="none"/>
          <w:lang w:eastAsia="de-DE"/>
        </w:rPr>
        <w:t>V</w:t>
      </w:r>
      <w:r w:rsidR="00A01409" w:rsidRPr="007F306C">
        <w:rPr>
          <w:rFonts w:eastAsia="Times New Roman"/>
          <w:szCs w:val="24"/>
          <w:u w:val="none"/>
          <w:lang w:eastAsia="de-DE"/>
        </w:rPr>
        <w:t xml:space="preserve">erification </w:t>
      </w:r>
      <w:r>
        <w:rPr>
          <w:rFonts w:eastAsia="Times New Roman"/>
          <w:szCs w:val="24"/>
          <w:u w:val="none"/>
          <w:lang w:eastAsia="de-DE"/>
        </w:rPr>
        <w:t xml:space="preserve">procedure for </w:t>
      </w:r>
      <w:r w:rsidR="00A01409" w:rsidRPr="007F306C">
        <w:rPr>
          <w:rFonts w:eastAsia="Times New Roman"/>
          <w:szCs w:val="24"/>
          <w:u w:val="none"/>
          <w:lang w:eastAsia="de-DE"/>
        </w:rPr>
        <w:t xml:space="preserve">market surveillance </w:t>
      </w:r>
      <w:r>
        <w:rPr>
          <w:rFonts w:eastAsia="Times New Roman"/>
          <w:szCs w:val="24"/>
          <w:u w:val="none"/>
          <w:lang w:eastAsia="de-DE"/>
        </w:rPr>
        <w:t>purposes</w:t>
      </w:r>
    </w:p>
    <w:p w14:paraId="25DDFE37" w14:textId="6A6EBBA9" w:rsidR="00174C56" w:rsidRDefault="00A01409" w:rsidP="00A01409">
      <w:pPr>
        <w:rPr>
          <w:ins w:id="632" w:author="MARTINEZ Bernardo (MOVE)" w:date="2022-06-03T15:04:00Z"/>
        </w:rPr>
      </w:pPr>
      <w:r w:rsidRPr="007F306C">
        <w:t xml:space="preserve">The verification tolerances set out in this Annex relate only to the verification of the </w:t>
      </w:r>
      <w:r w:rsidR="00A10DE5">
        <w:t>declared</w:t>
      </w:r>
      <w:r w:rsidR="00A10DE5" w:rsidRPr="007F306C">
        <w:t xml:space="preserve"> </w:t>
      </w:r>
      <w:r w:rsidRPr="007F306C">
        <w:t>parameters by Member State authorities and shall not be used by the supplier as an allowed tolerance to establish the values in the technical documentation</w:t>
      </w:r>
      <w:ins w:id="633" w:author="MARTINEZ Bernardo (MOVE)" w:date="2022-06-03T15:04:00Z">
        <w:r w:rsidR="00174C56">
          <w:t xml:space="preserve"> or in interpreting these values with a view to achieving a compliance or to communicate better performance by any means</w:t>
        </w:r>
      </w:ins>
      <w:r w:rsidRPr="007F306C">
        <w:t xml:space="preserve">. </w:t>
      </w:r>
    </w:p>
    <w:p w14:paraId="7023FFD3" w14:textId="090F2A7F" w:rsidR="00A01409" w:rsidRPr="007F306C" w:rsidRDefault="00A01409" w:rsidP="00A01409">
      <w:r w:rsidRPr="007F306C">
        <w:t>The values and classes on the label or in the product fiche shall not be more favourable for the supplier than the values reported in the technical documentation.</w:t>
      </w:r>
    </w:p>
    <w:p w14:paraId="2D34076D" w14:textId="20E3264B" w:rsidR="00AC0620" w:rsidRPr="007F306C" w:rsidRDefault="00AC0620" w:rsidP="00A01409">
      <w:r w:rsidRPr="007F306C">
        <w:t>Where a model has been designed to be able to detect it is being tested (e.g. by recognising the test conditions or test cycle), and to react specifically by automatically altering its performance during the test with the objective of reaching a more favourable level for any of the parameters specified in this Regulation or included in the technical documentation or included in any of the documentation provided, the model and all equivalent models shall be considered not compliant.</w:t>
      </w:r>
    </w:p>
    <w:p w14:paraId="301A28C1" w14:textId="3E703BA2" w:rsidR="00A01409" w:rsidRDefault="00A01409" w:rsidP="00A01409">
      <w:r w:rsidRPr="007F306C">
        <w:t xml:space="preserve">When verifying the compliance of a product model with the requirements laid down in this </w:t>
      </w:r>
      <w:del w:id="634" w:author="MARTINEZ Bernardo (MOVE)" w:date="2022-06-03T15:02:00Z">
        <w:r w:rsidRPr="007F306C" w:rsidDel="00174C56">
          <w:delText xml:space="preserve">Delegated </w:delText>
        </w:r>
      </w:del>
      <w:r w:rsidRPr="007F306C">
        <w:t>Regulation, the authorities of Member States shall apply the following procedure:</w:t>
      </w:r>
    </w:p>
    <w:p w14:paraId="7F6F6803" w14:textId="77777777" w:rsidR="00701E86" w:rsidRDefault="00701E86" w:rsidP="00701E86">
      <w:r>
        <w:t>1.</w:t>
      </w:r>
      <w:r>
        <w:tab/>
        <w:t xml:space="preserve">The Member State authorities shall verify one single unit of the model. </w:t>
      </w:r>
    </w:p>
    <w:p w14:paraId="701B4719" w14:textId="6FF64987" w:rsidR="00701E86" w:rsidRPr="007F306C" w:rsidRDefault="00701E86" w:rsidP="00701E86">
      <w:r>
        <w:t>2.</w:t>
      </w:r>
      <w:r>
        <w:tab/>
        <w:t>The model shall be considered to comply with the applicable requirements if:</w:t>
      </w:r>
    </w:p>
    <w:p w14:paraId="04C7A91B" w14:textId="3DC1E78A" w:rsidR="00A01409" w:rsidRPr="007F306C" w:rsidRDefault="00A01409" w:rsidP="00FB3CBF">
      <w:pPr>
        <w:pStyle w:val="Point1letter"/>
        <w:numPr>
          <w:ilvl w:val="3"/>
          <w:numId w:val="24"/>
        </w:numPr>
        <w:rPr>
          <w:lang w:eastAsia="de-DE"/>
        </w:rPr>
      </w:pPr>
      <w:r w:rsidRPr="007F306C">
        <w:rPr>
          <w:lang w:eastAsia="de-DE"/>
        </w:rPr>
        <w:t xml:space="preserve">the values given in the technical documentation pursuant to Article </w:t>
      </w:r>
      <w:r w:rsidR="00701E86">
        <w:rPr>
          <w:lang w:eastAsia="de-DE"/>
        </w:rPr>
        <w:t>3</w:t>
      </w:r>
      <w:r w:rsidRPr="007F306C">
        <w:rPr>
          <w:lang w:eastAsia="de-DE"/>
        </w:rPr>
        <w:t>(</w:t>
      </w:r>
      <w:r w:rsidR="00701E86">
        <w:rPr>
          <w:lang w:eastAsia="de-DE"/>
        </w:rPr>
        <w:t>3</w:t>
      </w:r>
      <w:r w:rsidRPr="007F306C">
        <w:rPr>
          <w:lang w:eastAsia="de-DE"/>
        </w:rPr>
        <w:t xml:space="preserve">) of </w:t>
      </w:r>
      <w:r w:rsidR="00AC0620" w:rsidRPr="007F306C">
        <w:rPr>
          <w:lang w:eastAsia="de-DE"/>
        </w:rPr>
        <w:t>Regulation (EU) 2017/1369</w:t>
      </w:r>
      <w:r w:rsidRPr="007F306C">
        <w:rPr>
          <w:lang w:eastAsia="de-DE"/>
        </w:rPr>
        <w:t xml:space="preserve"> (declared values), and, where applicable, the values used to calculate these values, are not more favourable for the supplier than the corresponding values given in the test reports; and</w:t>
      </w:r>
    </w:p>
    <w:p w14:paraId="7AAF1A9E" w14:textId="34AEF1D2" w:rsidR="00A01409" w:rsidRPr="007F306C" w:rsidRDefault="00A01409" w:rsidP="002C650A">
      <w:pPr>
        <w:pStyle w:val="Point1letter"/>
        <w:rPr>
          <w:lang w:eastAsia="de-DE"/>
        </w:rPr>
      </w:pPr>
      <w:r w:rsidRPr="007F306C">
        <w:rPr>
          <w:lang w:eastAsia="de-DE"/>
        </w:rPr>
        <w:t xml:space="preserve">the values published on the label and in the product </w:t>
      </w:r>
      <w:r w:rsidR="00AC0620" w:rsidRPr="007F306C">
        <w:rPr>
          <w:lang w:eastAsia="de-DE"/>
        </w:rPr>
        <w:t>information sheet</w:t>
      </w:r>
      <w:r w:rsidRPr="007F306C">
        <w:rPr>
          <w:lang w:eastAsia="de-DE"/>
        </w:rPr>
        <w:t xml:space="preserve"> are not more favourable for the supplier than the declared values, and the indicated energy efficiency class </w:t>
      </w:r>
      <w:r w:rsidR="00AC0620" w:rsidRPr="007F306C">
        <w:rPr>
          <w:lang w:eastAsia="de-DE"/>
        </w:rPr>
        <w:t xml:space="preserve">and the condensation efficiency class </w:t>
      </w:r>
      <w:r w:rsidR="009078C1" w:rsidRPr="007F306C">
        <w:rPr>
          <w:lang w:eastAsia="de-DE"/>
        </w:rPr>
        <w:t>(where applicable)</w:t>
      </w:r>
      <w:r w:rsidR="00FB7F33">
        <w:rPr>
          <w:lang w:eastAsia="de-DE"/>
        </w:rPr>
        <w:t xml:space="preserve"> </w:t>
      </w:r>
      <w:r w:rsidR="00AC0620" w:rsidRPr="007F306C">
        <w:rPr>
          <w:lang w:eastAsia="de-DE"/>
        </w:rPr>
        <w:t>are</w:t>
      </w:r>
      <w:r w:rsidRPr="007F306C">
        <w:rPr>
          <w:lang w:eastAsia="de-DE"/>
        </w:rPr>
        <w:t xml:space="preserve"> not more favourable for the supplier than the class determined by the declared values; and</w:t>
      </w:r>
    </w:p>
    <w:p w14:paraId="2A9D06E0" w14:textId="365FB44A" w:rsidR="00A01409" w:rsidRPr="007F306C" w:rsidRDefault="00A01409" w:rsidP="002C650A">
      <w:pPr>
        <w:pStyle w:val="Point1letter"/>
        <w:rPr>
          <w:lang w:eastAsia="de-DE"/>
        </w:rPr>
      </w:pPr>
      <w:r w:rsidRPr="007F306C">
        <w:rPr>
          <w:lang w:eastAsia="de-DE"/>
        </w:rPr>
        <w:t xml:space="preserve">when the Member State authorities test the unit of the model, the determined values (the values of the relevant parameters as measured in testing and the values calculated from these measurements) comply with the respective verification tolerances as given in Table </w:t>
      </w:r>
      <w:ins w:id="635" w:author="MARTINEZ Bernardo (MOVE)" w:date="2022-06-03T15:13:00Z">
        <w:r w:rsidR="005C3134">
          <w:rPr>
            <w:lang w:eastAsia="de-DE"/>
          </w:rPr>
          <w:t>6</w:t>
        </w:r>
      </w:ins>
      <w:del w:id="636" w:author="MARTINEZ Bernardo (MOVE)" w:date="2022-06-03T15:13:00Z">
        <w:r w:rsidR="00A16B74" w:rsidDel="005C3134">
          <w:rPr>
            <w:lang w:eastAsia="de-DE"/>
          </w:rPr>
          <w:delText>7</w:delText>
        </w:r>
      </w:del>
      <w:r w:rsidRPr="007F306C">
        <w:rPr>
          <w:lang w:eastAsia="de-DE"/>
        </w:rPr>
        <w:t>.</w:t>
      </w:r>
    </w:p>
    <w:p w14:paraId="63B49F97" w14:textId="77777777" w:rsidR="00701E86" w:rsidRDefault="00701E86" w:rsidP="00701E86">
      <w:pPr>
        <w:ind w:left="851" w:hanging="851"/>
      </w:pPr>
      <w:r>
        <w:t>3.</w:t>
      </w:r>
      <w:r>
        <w:tab/>
        <w:t xml:space="preserve">If the results referred to in points 2(a) or (b) are not achieved, the model and all equivalent models shall be considered not to comply with this Regulation. </w:t>
      </w:r>
    </w:p>
    <w:p w14:paraId="0E087622" w14:textId="24073CA8" w:rsidR="00701E86" w:rsidRDefault="00701E86" w:rsidP="00701E86">
      <w:pPr>
        <w:ind w:left="851" w:hanging="851"/>
      </w:pPr>
      <w:r>
        <w:t>4.</w:t>
      </w:r>
      <w:r>
        <w:tab/>
        <w:t xml:space="preserve">If the </w:t>
      </w:r>
      <w:del w:id="637" w:author="MARTINEZ Bernardo (MOVE)" w:date="2022-06-03T15:15:00Z">
        <w:r w:rsidDel="005C3134">
          <w:delText xml:space="preserve">result </w:delText>
        </w:r>
      </w:del>
      <w:ins w:id="638" w:author="MARTINEZ Bernardo (MOVE)" w:date="2022-06-03T15:15:00Z">
        <w:r w:rsidR="005C3134">
          <w:t xml:space="preserve">values </w:t>
        </w:r>
      </w:ins>
      <w:r>
        <w:t xml:space="preserve">referred to in point 2(c) </w:t>
      </w:r>
      <w:ins w:id="639" w:author="MARTINEZ Bernardo (MOVE)" w:date="2022-06-03T15:16:00Z">
        <w:r w:rsidR="005C3134">
          <w:t>are not compliant with the verification tolerances in Table 6,</w:t>
        </w:r>
      </w:ins>
      <w:del w:id="640" w:author="MARTINEZ Bernardo (MOVE)" w:date="2022-06-03T15:16:00Z">
        <w:r w:rsidDel="005C3134">
          <w:delText>is</w:delText>
        </w:r>
      </w:del>
      <w:r>
        <w:t xml:space="preserve"> </w:t>
      </w:r>
      <w:ins w:id="641" w:author="MARTINEZ Bernardo (MOVE)" w:date="2022-06-03T15:16:00Z">
        <w:r w:rsidR="005C3134">
          <w:rPr>
            <w:lang w:eastAsia="de-DE"/>
          </w:rPr>
          <w:t xml:space="preserve">or if the test is not valid because either some of the preconditions requested in the relevant </w:t>
        </w:r>
      </w:ins>
      <w:ins w:id="642" w:author="MARTINEZ Bernardo (MOVE)" w:date="2022-06-03T15:18:00Z">
        <w:r w:rsidR="005C3134">
          <w:rPr>
            <w:lang w:eastAsia="de-DE"/>
          </w:rPr>
          <w:t xml:space="preserve">harmonised </w:t>
        </w:r>
      </w:ins>
      <w:ins w:id="643" w:author="MARTINEZ Bernardo (MOVE)" w:date="2022-06-03T15:16:00Z">
        <w:r w:rsidR="005C3134">
          <w:rPr>
            <w:lang w:eastAsia="de-DE"/>
          </w:rPr>
          <w:t xml:space="preserve">standards to obtain </w:t>
        </w:r>
      </w:ins>
      <w:ins w:id="644" w:author="Bernardo MARTINEZ" w:date="2022-06-07T16:36:00Z">
        <w:r w:rsidR="00EF5982">
          <w:rPr>
            <w:lang w:eastAsia="de-DE"/>
          </w:rPr>
          <w:t>test</w:t>
        </w:r>
      </w:ins>
      <w:ins w:id="645" w:author="MARTINEZ Bernardo (MOVE)" w:date="2022-06-03T15:16:00Z">
        <w:r w:rsidR="005C3134">
          <w:rPr>
            <w:lang w:eastAsia="de-DE"/>
          </w:rPr>
          <w:t xml:space="preserve"> results were not met or due to any other cause preventing the normal development of the test</w:t>
        </w:r>
      </w:ins>
      <w:del w:id="646" w:author="MARTINEZ Bernardo (MOVE)" w:date="2022-06-03T15:16:00Z">
        <w:r w:rsidDel="005C3134">
          <w:delText>not achieved</w:delText>
        </w:r>
      </w:del>
      <w:r>
        <w:t>, the Member State authorities shall select three additional units of the same model for testing. As an alternative, the three additional units selected may be of one or more equivalent models.</w:t>
      </w:r>
    </w:p>
    <w:p w14:paraId="042EBCA8" w14:textId="7DCD6A46" w:rsidR="00777335" w:rsidRDefault="00777335" w:rsidP="00777335">
      <w:pPr>
        <w:ind w:left="851" w:hanging="851"/>
      </w:pPr>
      <w:r>
        <w:t>5.</w:t>
      </w:r>
      <w:r>
        <w:tab/>
        <w:t xml:space="preserve">The model shall be considered to comply with the applicable requirements if for these three units, the arithmetical mean of the determined values complies with the respective tolerances given in Table </w:t>
      </w:r>
      <w:ins w:id="647" w:author="MARTINEZ Bernardo (MOVE)" w:date="2022-06-03T15:12:00Z">
        <w:r w:rsidR="005C3134">
          <w:t>6</w:t>
        </w:r>
      </w:ins>
      <w:del w:id="648" w:author="MARTINEZ Bernardo (MOVE)" w:date="2022-06-03T15:12:00Z">
        <w:r w:rsidR="00A16B74" w:rsidDel="005C3134">
          <w:delText>7</w:delText>
        </w:r>
      </w:del>
      <w:r>
        <w:t xml:space="preserve">.  </w:t>
      </w:r>
    </w:p>
    <w:p w14:paraId="7E67D1F2" w14:textId="5EE1F35B" w:rsidR="00777335" w:rsidRDefault="00777335" w:rsidP="00777335">
      <w:pPr>
        <w:ind w:left="851" w:hanging="851"/>
      </w:pPr>
      <w:r>
        <w:t>6.</w:t>
      </w:r>
      <w:r>
        <w:tab/>
        <w:t>If the result referred to in point 5 is not achieved, the model and all equivalent models shall be considered not to comply with this Regulation.</w:t>
      </w:r>
      <w:ins w:id="649" w:author="MARTINEZ Bernardo (MOVE)" w:date="2022-06-03T15:17:00Z">
        <w:r w:rsidR="005C3134">
          <w:t xml:space="preserve"> </w:t>
        </w:r>
        <w:r w:rsidR="005C3134">
          <w:rPr>
            <w:lang w:eastAsia="de-DE"/>
          </w:rPr>
          <w:t xml:space="preserve">This includes situations for </w:t>
        </w:r>
        <w:r w:rsidR="005C3134">
          <w:rPr>
            <w:lang w:eastAsia="de-DE"/>
          </w:rPr>
          <w:lastRenderedPageBreak/>
          <w:t xml:space="preserve">which one of the three tests is not valid because either some of the preconditions requested in the relevant </w:t>
        </w:r>
      </w:ins>
      <w:ins w:id="650" w:author="MARTINEZ Bernardo (MOVE)" w:date="2022-06-03T15:18:00Z">
        <w:r w:rsidR="005C3134">
          <w:rPr>
            <w:lang w:eastAsia="de-DE"/>
          </w:rPr>
          <w:t xml:space="preserve">harmonised </w:t>
        </w:r>
      </w:ins>
      <w:ins w:id="651" w:author="MARTINEZ Bernardo (MOVE)" w:date="2022-06-03T15:17:00Z">
        <w:r w:rsidR="005C3134">
          <w:rPr>
            <w:lang w:eastAsia="de-DE"/>
          </w:rPr>
          <w:t xml:space="preserve">standards to obtain </w:t>
        </w:r>
      </w:ins>
      <w:ins w:id="652" w:author="Bernardo MARTINEZ" w:date="2022-06-07T16:36:00Z">
        <w:r w:rsidR="00B41DC3">
          <w:rPr>
            <w:lang w:eastAsia="de-DE"/>
          </w:rPr>
          <w:t>test</w:t>
        </w:r>
      </w:ins>
      <w:ins w:id="653" w:author="MARTINEZ Bernardo (MOVE)" w:date="2022-06-03T15:17:00Z">
        <w:r w:rsidR="005C3134">
          <w:rPr>
            <w:lang w:eastAsia="de-DE"/>
          </w:rPr>
          <w:t xml:space="preserve"> results were not met or due to any other cause preventing the normal development of the test.</w:t>
        </w:r>
      </w:ins>
    </w:p>
    <w:p w14:paraId="0F8A4F64" w14:textId="35306568" w:rsidR="00777335" w:rsidRDefault="00777335" w:rsidP="00777335">
      <w:pPr>
        <w:ind w:left="851" w:hanging="851"/>
      </w:pPr>
      <w:r w:rsidRPr="00777335">
        <w:t>7.</w:t>
      </w:r>
      <w:r w:rsidRPr="00777335">
        <w:tab/>
        <w:t>The Member State authorities shall provide all relevant information to the authorities of the other Member States and to the Commission without delay after a decision being taken on the non-compliance of the model according to points 3 and 6.</w:t>
      </w:r>
    </w:p>
    <w:p w14:paraId="4180CE38" w14:textId="4312529D" w:rsidR="00A01409" w:rsidRPr="007F306C" w:rsidRDefault="00A01409" w:rsidP="00A01409">
      <w:r w:rsidRPr="007F306C">
        <w:t xml:space="preserve">The Member State authorities shall use the measurement and calculation methods set out in Annex </w:t>
      </w:r>
      <w:r w:rsidR="00777335">
        <w:t>I</w:t>
      </w:r>
      <w:r w:rsidRPr="00777335">
        <w:t>V.</w:t>
      </w:r>
    </w:p>
    <w:p w14:paraId="2DB461B4" w14:textId="10ADF9DA" w:rsidR="00B013F1" w:rsidRPr="007F306C" w:rsidRDefault="00A01409" w:rsidP="00A01409">
      <w:r w:rsidRPr="007F306C">
        <w:t xml:space="preserve">The Member State authorities shall only apply the verification tolerances that are set out in Table </w:t>
      </w:r>
      <w:ins w:id="654" w:author="MARTINEZ Bernardo (MOVE)" w:date="2022-06-03T15:12:00Z">
        <w:r w:rsidR="005C3134">
          <w:t>6</w:t>
        </w:r>
      </w:ins>
      <w:del w:id="655" w:author="MARTINEZ Bernardo (MOVE)" w:date="2022-06-03T15:12:00Z">
        <w:r w:rsidR="00A16B74" w:rsidDel="005C3134">
          <w:delText>7</w:delText>
        </w:r>
      </w:del>
      <w:r w:rsidR="00A16B74" w:rsidRPr="007F306C">
        <w:t xml:space="preserve"> </w:t>
      </w:r>
      <w:r w:rsidRPr="007F306C">
        <w:t xml:space="preserve">and shall only use the procedure described in points 1 to 7 for the requirements referred to in this Annex. </w:t>
      </w:r>
      <w:r w:rsidR="009A1D09" w:rsidRPr="007F306C">
        <w:t xml:space="preserve">For the parameters in Table </w:t>
      </w:r>
      <w:ins w:id="656" w:author="MARTINEZ Bernardo (MOVE)" w:date="2022-06-03T15:12:00Z">
        <w:r w:rsidR="005C3134">
          <w:t>6</w:t>
        </w:r>
      </w:ins>
      <w:del w:id="657" w:author="MARTINEZ Bernardo (MOVE)" w:date="2022-06-03T15:12:00Z">
        <w:r w:rsidR="00A16B74" w:rsidDel="005C3134">
          <w:delText>7</w:delText>
        </w:r>
      </w:del>
      <w:r w:rsidR="009A1D09" w:rsidRPr="007F306C">
        <w:t xml:space="preserve"> n</w:t>
      </w:r>
      <w:r w:rsidRPr="007F306C">
        <w:t>o other tolerances, such as those set out in harmonised standards or in any other measurement method, shall be applied.</w:t>
      </w:r>
    </w:p>
    <w:p w14:paraId="0CC2F47C" w14:textId="676FBBD8" w:rsidR="00B013F1" w:rsidRPr="007F306C" w:rsidRDefault="00B013F1" w:rsidP="00B013F1">
      <w:pPr>
        <w:jc w:val="center"/>
        <w:rPr>
          <w:i/>
        </w:rPr>
      </w:pPr>
      <w:r w:rsidRPr="007F306C">
        <w:rPr>
          <w:i/>
        </w:rPr>
        <w:t xml:space="preserve">Table </w:t>
      </w:r>
      <w:ins w:id="658" w:author="MARTINEZ Bernardo (MOVE)" w:date="2022-06-03T15:12:00Z">
        <w:r w:rsidR="005C3134">
          <w:rPr>
            <w:i/>
          </w:rPr>
          <w:t>6</w:t>
        </w:r>
      </w:ins>
      <w:del w:id="659" w:author="MARTINEZ Bernardo (MOVE)" w:date="2022-06-03T15:12:00Z">
        <w:r w:rsidR="00A16B74" w:rsidDel="005C3134">
          <w:rPr>
            <w:i/>
          </w:rPr>
          <w:delText>7</w:delText>
        </w:r>
      </w:del>
      <w:r w:rsidRPr="007F306C">
        <w:rPr>
          <w:i/>
        </w:rPr>
        <w:br/>
        <w:t>Verification tolerances</w:t>
      </w:r>
    </w:p>
    <w:tbl>
      <w:tblPr>
        <w:tblStyle w:val="TableGrid"/>
        <w:tblW w:w="0" w:type="auto"/>
        <w:tblInd w:w="720" w:type="dxa"/>
        <w:tblLook w:val="04A0" w:firstRow="1" w:lastRow="0" w:firstColumn="1" w:lastColumn="0" w:noHBand="0" w:noVBand="1"/>
      </w:tblPr>
      <w:tblGrid>
        <w:gridCol w:w="4138"/>
        <w:gridCol w:w="4205"/>
      </w:tblGrid>
      <w:tr w:rsidR="00A722C3" w:rsidRPr="007F306C" w14:paraId="2580871B" w14:textId="77777777" w:rsidTr="00A722C3">
        <w:tc>
          <w:tcPr>
            <w:tcW w:w="4138" w:type="dxa"/>
          </w:tcPr>
          <w:p w14:paraId="1E4B1608" w14:textId="77777777" w:rsidR="00A722C3" w:rsidRPr="007F306C" w:rsidRDefault="00A722C3" w:rsidP="00A722C3">
            <w:pPr>
              <w:pStyle w:val="Point0number"/>
              <w:numPr>
                <w:ilvl w:val="0"/>
                <w:numId w:val="0"/>
              </w:numPr>
              <w:spacing w:before="0" w:after="0"/>
              <w:ind w:left="850" w:hanging="850"/>
              <w:rPr>
                <w:lang w:eastAsia="de-DE"/>
              </w:rPr>
            </w:pPr>
            <w:r w:rsidRPr="007F306C">
              <w:rPr>
                <w:b/>
              </w:rPr>
              <w:t>Parameter</w:t>
            </w:r>
          </w:p>
        </w:tc>
        <w:tc>
          <w:tcPr>
            <w:tcW w:w="4205" w:type="dxa"/>
          </w:tcPr>
          <w:p w14:paraId="4198FF22" w14:textId="77777777" w:rsidR="00A722C3" w:rsidRPr="007F306C" w:rsidRDefault="00A722C3" w:rsidP="00A722C3">
            <w:pPr>
              <w:pStyle w:val="Point0number"/>
              <w:numPr>
                <w:ilvl w:val="0"/>
                <w:numId w:val="0"/>
              </w:numPr>
              <w:spacing w:before="0" w:after="0"/>
              <w:ind w:left="850" w:hanging="850"/>
              <w:rPr>
                <w:lang w:eastAsia="de-DE"/>
              </w:rPr>
            </w:pPr>
            <w:r w:rsidRPr="007F306C">
              <w:rPr>
                <w:b/>
              </w:rPr>
              <w:t>Verification tolerances</w:t>
            </w:r>
          </w:p>
        </w:tc>
      </w:tr>
      <w:tr w:rsidR="00777335" w:rsidRPr="007F306C" w14:paraId="44EFE435" w14:textId="77777777" w:rsidTr="00A722C3">
        <w:tc>
          <w:tcPr>
            <w:tcW w:w="4138" w:type="dxa"/>
          </w:tcPr>
          <w:p w14:paraId="50BA851B" w14:textId="58062162" w:rsidR="00777335" w:rsidRPr="007F306C" w:rsidRDefault="003C7648" w:rsidP="00A722C3">
            <w:pPr>
              <w:pStyle w:val="Point0number"/>
              <w:numPr>
                <w:ilvl w:val="0"/>
                <w:numId w:val="0"/>
              </w:numPr>
              <w:spacing w:before="0" w:after="0"/>
            </w:pPr>
            <w:r w:rsidRPr="006E0B96">
              <w:rPr>
                <w:i/>
              </w:rPr>
              <w:t>E</w:t>
            </w:r>
            <w:r w:rsidRPr="006E0B96">
              <w:rPr>
                <w:i/>
                <w:vertAlign w:val="subscript"/>
              </w:rPr>
              <w:t>dry</w:t>
            </w:r>
            <w:r>
              <w:t xml:space="preserve"> and </w:t>
            </w:r>
            <w:r w:rsidRPr="006E0B96">
              <w:rPr>
                <w:i/>
              </w:rPr>
              <w:t>E</w:t>
            </w:r>
            <w:r w:rsidRPr="006E0B96">
              <w:rPr>
                <w:i/>
                <w:vertAlign w:val="subscript"/>
              </w:rPr>
              <w:t>dry½</w:t>
            </w:r>
          </w:p>
        </w:tc>
        <w:tc>
          <w:tcPr>
            <w:tcW w:w="4205" w:type="dxa"/>
          </w:tcPr>
          <w:p w14:paraId="1E913D78" w14:textId="7AA85D72" w:rsidR="00777335" w:rsidRPr="007F306C" w:rsidRDefault="003C7648" w:rsidP="00A722C3">
            <w:pPr>
              <w:pStyle w:val="Point0number"/>
              <w:numPr>
                <w:ilvl w:val="0"/>
                <w:numId w:val="0"/>
              </w:numPr>
              <w:spacing w:before="0" w:after="0"/>
            </w:pPr>
            <w:r w:rsidRPr="003C7648">
              <w:t xml:space="preserve">The determined value* shall not exceed the declared value </w:t>
            </w:r>
            <w:r>
              <w:t xml:space="preserve">of </w:t>
            </w:r>
            <w:r w:rsidRPr="006E0B96">
              <w:rPr>
                <w:i/>
              </w:rPr>
              <w:t>E</w:t>
            </w:r>
            <w:r w:rsidRPr="006E0B96">
              <w:rPr>
                <w:i/>
                <w:vertAlign w:val="subscript"/>
              </w:rPr>
              <w:t>dry</w:t>
            </w:r>
            <w:r>
              <w:t xml:space="preserve"> and </w:t>
            </w:r>
            <w:r w:rsidRPr="006E0B96">
              <w:rPr>
                <w:i/>
              </w:rPr>
              <w:t>E</w:t>
            </w:r>
            <w:r w:rsidRPr="006E0B96">
              <w:rPr>
                <w:i/>
                <w:vertAlign w:val="subscript"/>
              </w:rPr>
              <w:t>dry½</w:t>
            </w:r>
            <w:r>
              <w:rPr>
                <w:vertAlign w:val="subscript"/>
              </w:rPr>
              <w:t xml:space="preserve"> </w:t>
            </w:r>
            <w:r w:rsidRPr="003C7648">
              <w:t>by</w:t>
            </w:r>
            <w:r>
              <w:t xml:space="preserve"> more than 6 %.</w:t>
            </w:r>
          </w:p>
        </w:tc>
      </w:tr>
      <w:tr w:rsidR="003C7648" w:rsidRPr="007F306C" w14:paraId="5864A95F" w14:textId="77777777" w:rsidTr="00A722C3">
        <w:tc>
          <w:tcPr>
            <w:tcW w:w="4138" w:type="dxa"/>
          </w:tcPr>
          <w:p w14:paraId="4D8F5BAD" w14:textId="37A3AA69" w:rsidR="003C7648" w:rsidRDefault="003C7648" w:rsidP="003C7648">
            <w:pPr>
              <w:pStyle w:val="Point0number"/>
              <w:numPr>
                <w:ilvl w:val="0"/>
                <w:numId w:val="0"/>
              </w:numPr>
              <w:spacing w:before="0" w:after="0"/>
            </w:pPr>
            <w:r w:rsidRPr="006E0B96">
              <w:rPr>
                <w:i/>
              </w:rPr>
              <w:t>E</w:t>
            </w:r>
            <w:r w:rsidR="00B45297" w:rsidRPr="006E0B96">
              <w:rPr>
                <w:i/>
              </w:rPr>
              <w:t>g</w:t>
            </w:r>
            <w:r w:rsidRPr="006E0B96">
              <w:rPr>
                <w:i/>
                <w:vertAlign w:val="subscript"/>
              </w:rPr>
              <w:t>dry</w:t>
            </w:r>
            <w:r>
              <w:t xml:space="preserve"> and </w:t>
            </w:r>
            <w:r w:rsidRPr="006E0B96">
              <w:rPr>
                <w:i/>
              </w:rPr>
              <w:t>E</w:t>
            </w:r>
            <w:r w:rsidR="00B45297" w:rsidRPr="006E0B96">
              <w:rPr>
                <w:i/>
              </w:rPr>
              <w:t>g</w:t>
            </w:r>
            <w:r w:rsidRPr="006E0B96">
              <w:rPr>
                <w:i/>
                <w:vertAlign w:val="subscript"/>
              </w:rPr>
              <w:t>dry½</w:t>
            </w:r>
          </w:p>
        </w:tc>
        <w:tc>
          <w:tcPr>
            <w:tcW w:w="4205" w:type="dxa"/>
          </w:tcPr>
          <w:p w14:paraId="0FBCC881" w14:textId="5AB067B4" w:rsidR="003C7648" w:rsidRPr="003C7648" w:rsidRDefault="003C7648" w:rsidP="003C7648">
            <w:pPr>
              <w:pStyle w:val="Point0number"/>
              <w:numPr>
                <w:ilvl w:val="0"/>
                <w:numId w:val="0"/>
              </w:numPr>
              <w:spacing w:before="0" w:after="0"/>
            </w:pPr>
            <w:r w:rsidRPr="003C7648">
              <w:t xml:space="preserve">The determined value* shall not exceed the declared value </w:t>
            </w:r>
            <w:r>
              <w:t xml:space="preserve">of </w:t>
            </w:r>
            <w:r w:rsidRPr="006E0B96">
              <w:rPr>
                <w:i/>
              </w:rPr>
              <w:t>E</w:t>
            </w:r>
            <w:r w:rsidR="00B45297" w:rsidRPr="006E0B96">
              <w:rPr>
                <w:i/>
              </w:rPr>
              <w:t>g</w:t>
            </w:r>
            <w:r w:rsidRPr="006E0B96">
              <w:rPr>
                <w:i/>
                <w:vertAlign w:val="subscript"/>
              </w:rPr>
              <w:t>dry</w:t>
            </w:r>
            <w:r>
              <w:t xml:space="preserve"> and </w:t>
            </w:r>
            <w:r w:rsidRPr="006E0B96">
              <w:rPr>
                <w:i/>
              </w:rPr>
              <w:t>E</w:t>
            </w:r>
            <w:r w:rsidR="00B45297" w:rsidRPr="006E0B96">
              <w:rPr>
                <w:i/>
              </w:rPr>
              <w:t>g</w:t>
            </w:r>
            <w:r w:rsidRPr="006E0B96">
              <w:rPr>
                <w:i/>
                <w:vertAlign w:val="subscript"/>
              </w:rPr>
              <w:t>dry½</w:t>
            </w:r>
            <w:r>
              <w:rPr>
                <w:vertAlign w:val="subscript"/>
              </w:rPr>
              <w:t xml:space="preserve"> </w:t>
            </w:r>
            <w:r w:rsidRPr="003C7648">
              <w:t>by</w:t>
            </w:r>
            <w:r>
              <w:t xml:space="preserve"> more than 6 %.</w:t>
            </w:r>
          </w:p>
        </w:tc>
      </w:tr>
      <w:tr w:rsidR="00B45297" w:rsidRPr="007F306C" w14:paraId="54FAEB8C" w14:textId="77777777" w:rsidTr="00A722C3">
        <w:tc>
          <w:tcPr>
            <w:tcW w:w="4138" w:type="dxa"/>
          </w:tcPr>
          <w:p w14:paraId="045FF24B" w14:textId="21504684" w:rsidR="00B45297" w:rsidRDefault="00B45297" w:rsidP="00B45297">
            <w:pPr>
              <w:pStyle w:val="Point0number"/>
              <w:numPr>
                <w:ilvl w:val="0"/>
                <w:numId w:val="0"/>
              </w:numPr>
              <w:spacing w:before="0" w:after="0"/>
            </w:pPr>
            <w:r w:rsidRPr="006E0B96">
              <w:rPr>
                <w:i/>
              </w:rPr>
              <w:t>Eg</w:t>
            </w:r>
            <w:r w:rsidRPr="006E0B96">
              <w:rPr>
                <w:i/>
                <w:vertAlign w:val="subscript"/>
              </w:rPr>
              <w:t>dry,a</w:t>
            </w:r>
            <w:r>
              <w:t xml:space="preserve"> and </w:t>
            </w:r>
            <w:r w:rsidRPr="006E0B96">
              <w:rPr>
                <w:i/>
              </w:rPr>
              <w:t>Eg</w:t>
            </w:r>
            <w:r w:rsidRPr="006E0B96">
              <w:rPr>
                <w:i/>
                <w:vertAlign w:val="subscript"/>
              </w:rPr>
              <w:t>dry½,a</w:t>
            </w:r>
          </w:p>
        </w:tc>
        <w:tc>
          <w:tcPr>
            <w:tcW w:w="4205" w:type="dxa"/>
          </w:tcPr>
          <w:p w14:paraId="6FDEE4C2" w14:textId="08034499" w:rsidR="00B45297" w:rsidRPr="003C7648" w:rsidRDefault="00B45297" w:rsidP="00B45297">
            <w:pPr>
              <w:pStyle w:val="Point0number"/>
              <w:numPr>
                <w:ilvl w:val="0"/>
                <w:numId w:val="0"/>
              </w:numPr>
              <w:spacing w:before="0" w:after="0"/>
            </w:pPr>
            <w:r w:rsidRPr="003C7648">
              <w:t xml:space="preserve">The determined value* shall not exceed the declared value </w:t>
            </w:r>
            <w:r>
              <w:t xml:space="preserve">of </w:t>
            </w:r>
            <w:r w:rsidRPr="006E0B96">
              <w:rPr>
                <w:i/>
              </w:rPr>
              <w:t>Eg</w:t>
            </w:r>
            <w:r w:rsidRPr="006E0B96">
              <w:rPr>
                <w:i/>
                <w:vertAlign w:val="subscript"/>
              </w:rPr>
              <w:t>dry,a</w:t>
            </w:r>
            <w:r>
              <w:t xml:space="preserve"> and </w:t>
            </w:r>
            <w:r w:rsidRPr="006E0B96">
              <w:rPr>
                <w:i/>
              </w:rPr>
              <w:t>Eg</w:t>
            </w:r>
            <w:r w:rsidRPr="006E0B96">
              <w:rPr>
                <w:i/>
                <w:vertAlign w:val="subscript"/>
              </w:rPr>
              <w:t>dry½,a</w:t>
            </w:r>
            <w:r>
              <w:rPr>
                <w:vertAlign w:val="subscript"/>
              </w:rPr>
              <w:t xml:space="preserve"> </w:t>
            </w:r>
            <w:r w:rsidRPr="003C7648">
              <w:t>by</w:t>
            </w:r>
            <w:r>
              <w:t xml:space="preserve"> more than 6 %.</w:t>
            </w:r>
          </w:p>
        </w:tc>
      </w:tr>
      <w:tr w:rsidR="00A722C3" w:rsidRPr="007F306C" w14:paraId="5D968770" w14:textId="77777777" w:rsidTr="00A722C3">
        <w:tc>
          <w:tcPr>
            <w:tcW w:w="4138" w:type="dxa"/>
          </w:tcPr>
          <w:p w14:paraId="4ECBE2C9" w14:textId="7DCBDE3E" w:rsidR="00A722C3" w:rsidRPr="007F306C" w:rsidRDefault="00A722C3" w:rsidP="004A2274">
            <w:pPr>
              <w:pStyle w:val="Point0number"/>
              <w:numPr>
                <w:ilvl w:val="0"/>
                <w:numId w:val="0"/>
              </w:numPr>
              <w:spacing w:before="0" w:after="0"/>
              <w:rPr>
                <w:lang w:eastAsia="de-DE"/>
              </w:rPr>
            </w:pPr>
            <w:del w:id="660" w:author="MARTINEZ Bernardo (MOVE)" w:date="2022-06-03T15:19:00Z">
              <w:r w:rsidRPr="007F306C" w:rsidDel="004A2274">
                <w:delText>Weighted average energy consumption per cycle (</w:delText>
              </w:r>
            </w:del>
            <w:r w:rsidRPr="006E0B96">
              <w:rPr>
                <w:i/>
              </w:rPr>
              <w:t>E</w:t>
            </w:r>
            <w:r w:rsidRPr="006E0B96">
              <w:rPr>
                <w:i/>
                <w:vertAlign w:val="subscript"/>
              </w:rPr>
              <w:t>tC</w:t>
            </w:r>
            <w:del w:id="661" w:author="MARTINEZ Bernardo (MOVE)" w:date="2022-06-03T15:19:00Z">
              <w:r w:rsidRPr="007F306C" w:rsidDel="004A2274">
                <w:delText>)</w:delText>
              </w:r>
            </w:del>
          </w:p>
        </w:tc>
        <w:tc>
          <w:tcPr>
            <w:tcW w:w="4205" w:type="dxa"/>
          </w:tcPr>
          <w:p w14:paraId="7EC819E6" w14:textId="695FE186" w:rsidR="00A722C3" w:rsidRPr="007F306C" w:rsidRDefault="00A722C3" w:rsidP="00A722C3">
            <w:pPr>
              <w:pStyle w:val="Point0number"/>
              <w:numPr>
                <w:ilvl w:val="0"/>
                <w:numId w:val="0"/>
              </w:numPr>
              <w:spacing w:before="0" w:after="0"/>
              <w:rPr>
                <w:lang w:eastAsia="de-DE"/>
              </w:rPr>
            </w:pPr>
            <w:r w:rsidRPr="007F306C">
              <w:t>The determined value</w:t>
            </w:r>
            <w:r w:rsidR="00777335">
              <w:t>*</w:t>
            </w:r>
            <w:r w:rsidRPr="007F306C">
              <w:t xml:space="preserve"> shall not exceed the declared value of </w:t>
            </w:r>
            <w:r w:rsidRPr="006E0B96">
              <w:rPr>
                <w:i/>
              </w:rPr>
              <w:t>E</w:t>
            </w:r>
            <w:r w:rsidRPr="006E0B96">
              <w:rPr>
                <w:i/>
                <w:vertAlign w:val="subscript"/>
              </w:rPr>
              <w:t>t</w:t>
            </w:r>
            <w:r w:rsidRPr="007F306C">
              <w:t xml:space="preserve"> by more than 6 %.</w:t>
            </w:r>
          </w:p>
        </w:tc>
      </w:tr>
      <w:tr w:rsidR="00A722C3" w:rsidRPr="007F306C" w14:paraId="79D14D24" w14:textId="77777777" w:rsidTr="00A722C3">
        <w:tc>
          <w:tcPr>
            <w:tcW w:w="4138" w:type="dxa"/>
          </w:tcPr>
          <w:p w14:paraId="72D6A954" w14:textId="7B77A1EF" w:rsidR="00A722C3" w:rsidRPr="007F306C" w:rsidRDefault="00A722C3" w:rsidP="004A2274">
            <w:pPr>
              <w:pStyle w:val="Point0number"/>
              <w:numPr>
                <w:ilvl w:val="0"/>
                <w:numId w:val="0"/>
              </w:numPr>
              <w:spacing w:before="0" w:after="0"/>
              <w:rPr>
                <w:lang w:eastAsia="de-DE"/>
              </w:rPr>
            </w:pPr>
            <w:del w:id="662" w:author="MARTINEZ Bernardo (MOVE)" w:date="2022-06-03T15:19:00Z">
              <w:r w:rsidRPr="007F306C" w:rsidDel="004A2274">
                <w:delText>Weighted condensation efficiency (</w:delText>
              </w:r>
            </w:del>
            <w:r w:rsidRPr="006E0B96">
              <w:rPr>
                <w:i/>
              </w:rPr>
              <w:t>C</w:t>
            </w:r>
            <w:r w:rsidRPr="006E0B96">
              <w:rPr>
                <w:i/>
                <w:vertAlign w:val="subscript"/>
              </w:rPr>
              <w:t>t</w:t>
            </w:r>
            <w:del w:id="663" w:author="MARTINEZ Bernardo (MOVE)" w:date="2022-06-03T15:19:00Z">
              <w:r w:rsidRPr="007F306C" w:rsidDel="004A2274">
                <w:delText>)</w:delText>
              </w:r>
            </w:del>
          </w:p>
        </w:tc>
        <w:tc>
          <w:tcPr>
            <w:tcW w:w="4205" w:type="dxa"/>
          </w:tcPr>
          <w:p w14:paraId="302AECF5" w14:textId="1E5BB6C3" w:rsidR="00A722C3" w:rsidRPr="007F306C" w:rsidRDefault="00A722C3" w:rsidP="00A722C3">
            <w:pPr>
              <w:pStyle w:val="Point0number"/>
              <w:numPr>
                <w:ilvl w:val="0"/>
                <w:numId w:val="0"/>
              </w:numPr>
              <w:spacing w:before="0" w:after="0"/>
              <w:rPr>
                <w:lang w:eastAsia="de-DE"/>
              </w:rPr>
            </w:pPr>
            <w:r w:rsidRPr="007F306C">
              <w:t>The determined value</w:t>
            </w:r>
            <w:r w:rsidR="00777335">
              <w:t>*</w:t>
            </w:r>
            <w:r w:rsidRPr="007F306C">
              <w:t xml:space="preserve"> shall not be less than the declared value of </w:t>
            </w:r>
            <w:r w:rsidRPr="006E0B96">
              <w:rPr>
                <w:i/>
              </w:rPr>
              <w:t>C</w:t>
            </w:r>
            <w:r w:rsidRPr="006E0B96">
              <w:rPr>
                <w:i/>
                <w:vertAlign w:val="subscript"/>
              </w:rPr>
              <w:t>t</w:t>
            </w:r>
            <w:r w:rsidRPr="007F306C">
              <w:t xml:space="preserve"> by more than 6 %.</w:t>
            </w:r>
          </w:p>
        </w:tc>
      </w:tr>
      <w:tr w:rsidR="00B45297" w:rsidRPr="007F306C" w14:paraId="757DCC02" w14:textId="77777777" w:rsidTr="00A722C3">
        <w:tc>
          <w:tcPr>
            <w:tcW w:w="4138" w:type="dxa"/>
          </w:tcPr>
          <w:p w14:paraId="0D9D2403" w14:textId="35C24F8F" w:rsidR="00B45297" w:rsidRPr="007F306C" w:rsidRDefault="00B45297" w:rsidP="00B45297">
            <w:pPr>
              <w:pStyle w:val="Point0number"/>
              <w:numPr>
                <w:ilvl w:val="0"/>
                <w:numId w:val="0"/>
              </w:numPr>
              <w:spacing w:before="0" w:after="0"/>
            </w:pPr>
            <w:r w:rsidRPr="006E0B96">
              <w:rPr>
                <w:i/>
              </w:rPr>
              <w:t>T</w:t>
            </w:r>
            <w:r w:rsidRPr="006E0B96">
              <w:rPr>
                <w:i/>
                <w:vertAlign w:val="subscript"/>
              </w:rPr>
              <w:t>dry</w:t>
            </w:r>
            <w:r>
              <w:t xml:space="preserve"> and </w:t>
            </w:r>
            <w:r w:rsidRPr="006E0B96">
              <w:rPr>
                <w:i/>
              </w:rPr>
              <w:t>T</w:t>
            </w:r>
            <w:r w:rsidRPr="006E0B96">
              <w:rPr>
                <w:i/>
                <w:vertAlign w:val="subscript"/>
              </w:rPr>
              <w:t>dry½</w:t>
            </w:r>
          </w:p>
        </w:tc>
        <w:tc>
          <w:tcPr>
            <w:tcW w:w="4205" w:type="dxa"/>
          </w:tcPr>
          <w:p w14:paraId="607B4E75" w14:textId="7A72F22C" w:rsidR="00B45297" w:rsidRPr="007F306C" w:rsidRDefault="00B45297" w:rsidP="00B45297">
            <w:pPr>
              <w:pStyle w:val="Point0number"/>
              <w:numPr>
                <w:ilvl w:val="0"/>
                <w:numId w:val="0"/>
              </w:numPr>
              <w:spacing w:before="0" w:after="0"/>
            </w:pPr>
            <w:r w:rsidRPr="003C7648">
              <w:t xml:space="preserve">The determined value* shall not exceed the declared value of </w:t>
            </w:r>
            <w:r w:rsidRPr="006E0B96">
              <w:rPr>
                <w:i/>
              </w:rPr>
              <w:t>T</w:t>
            </w:r>
            <w:r w:rsidRPr="006E0B96">
              <w:rPr>
                <w:i/>
                <w:vertAlign w:val="subscript"/>
              </w:rPr>
              <w:t>dry</w:t>
            </w:r>
            <w:r>
              <w:t xml:space="preserve"> and </w:t>
            </w:r>
            <w:r w:rsidRPr="006E0B96">
              <w:rPr>
                <w:i/>
              </w:rPr>
              <w:t>T</w:t>
            </w:r>
            <w:r w:rsidRPr="006E0B96">
              <w:rPr>
                <w:i/>
                <w:vertAlign w:val="subscript"/>
              </w:rPr>
              <w:t>dry½</w:t>
            </w:r>
            <w:r>
              <w:rPr>
                <w:vertAlign w:val="subscript"/>
              </w:rPr>
              <w:t xml:space="preserve"> </w:t>
            </w:r>
            <w:r w:rsidRPr="003C7648">
              <w:t>by</w:t>
            </w:r>
            <w:r>
              <w:t xml:space="preserve"> more than 6 %.</w:t>
            </w:r>
          </w:p>
        </w:tc>
      </w:tr>
      <w:tr w:rsidR="00A722C3" w:rsidRPr="007F306C" w14:paraId="3E8B7C72" w14:textId="77777777" w:rsidTr="00A722C3">
        <w:tc>
          <w:tcPr>
            <w:tcW w:w="4138" w:type="dxa"/>
          </w:tcPr>
          <w:p w14:paraId="6D894B9F" w14:textId="4417C527" w:rsidR="00A722C3" w:rsidRPr="007F306C" w:rsidRDefault="00A722C3" w:rsidP="004A2274">
            <w:pPr>
              <w:pStyle w:val="Point0number"/>
              <w:numPr>
                <w:ilvl w:val="0"/>
                <w:numId w:val="0"/>
              </w:numPr>
              <w:spacing w:before="0" w:after="0"/>
              <w:rPr>
                <w:lang w:eastAsia="de-DE"/>
              </w:rPr>
            </w:pPr>
            <w:del w:id="664" w:author="MARTINEZ Bernardo (MOVE)" w:date="2022-06-03T15:19:00Z">
              <w:r w:rsidRPr="007F306C" w:rsidDel="004A2274">
                <w:delText>Weighted programme time (</w:delText>
              </w:r>
            </w:del>
            <w:r w:rsidRPr="006E0B96">
              <w:rPr>
                <w:i/>
              </w:rPr>
              <w:t>T</w:t>
            </w:r>
            <w:r w:rsidRPr="006E0B96">
              <w:rPr>
                <w:i/>
                <w:vertAlign w:val="subscript"/>
              </w:rPr>
              <w:t>t</w:t>
            </w:r>
            <w:del w:id="665" w:author="MARTINEZ Bernardo (MOVE)" w:date="2022-06-03T15:19:00Z">
              <w:r w:rsidRPr="007F306C" w:rsidDel="004A2274">
                <w:delText>)</w:delText>
              </w:r>
            </w:del>
          </w:p>
        </w:tc>
        <w:tc>
          <w:tcPr>
            <w:tcW w:w="4205" w:type="dxa"/>
          </w:tcPr>
          <w:p w14:paraId="4727022E" w14:textId="07EC74E7" w:rsidR="00A722C3" w:rsidRPr="007F306C" w:rsidRDefault="00A722C3" w:rsidP="00A722C3">
            <w:pPr>
              <w:pStyle w:val="Point0number"/>
              <w:numPr>
                <w:ilvl w:val="0"/>
                <w:numId w:val="0"/>
              </w:numPr>
              <w:spacing w:before="0" w:after="0"/>
              <w:rPr>
                <w:lang w:eastAsia="de-DE"/>
              </w:rPr>
            </w:pPr>
            <w:r w:rsidRPr="007F306C">
              <w:t>The determined value</w:t>
            </w:r>
            <w:r w:rsidR="00777335">
              <w:t>*</w:t>
            </w:r>
            <w:r w:rsidRPr="007F306C">
              <w:t xml:space="preserve"> shall not exceed the declared values of </w:t>
            </w:r>
            <w:r w:rsidRPr="006E0B96">
              <w:rPr>
                <w:i/>
              </w:rPr>
              <w:t>T</w:t>
            </w:r>
            <w:r w:rsidRPr="006E0B96">
              <w:rPr>
                <w:i/>
                <w:vertAlign w:val="subscript"/>
              </w:rPr>
              <w:t>t</w:t>
            </w:r>
            <w:r w:rsidRPr="007F306C">
              <w:t xml:space="preserve"> by more than 6 %.</w:t>
            </w:r>
          </w:p>
        </w:tc>
      </w:tr>
      <w:tr w:rsidR="00A722C3" w:rsidRPr="007F306C" w14:paraId="28CC08E6" w14:textId="77777777" w:rsidTr="00A722C3">
        <w:tc>
          <w:tcPr>
            <w:tcW w:w="4138" w:type="dxa"/>
          </w:tcPr>
          <w:p w14:paraId="0832042C" w14:textId="2A9DA6AA" w:rsidR="00A722C3" w:rsidRPr="007F306C" w:rsidRDefault="00A722C3" w:rsidP="004A2274">
            <w:pPr>
              <w:pStyle w:val="Point0number"/>
              <w:numPr>
                <w:ilvl w:val="0"/>
                <w:numId w:val="0"/>
              </w:numPr>
              <w:spacing w:before="0" w:after="0"/>
            </w:pPr>
            <w:del w:id="666" w:author="MARTINEZ Bernardo (MOVE)" w:date="2022-06-03T15:19:00Z">
              <w:r w:rsidRPr="007F306C" w:rsidDel="004A2274">
                <w:delText>Power consumption in off mode (</w:delText>
              </w:r>
            </w:del>
            <w:r w:rsidRPr="006E0B96">
              <w:rPr>
                <w:i/>
              </w:rPr>
              <w:t>P</w:t>
            </w:r>
            <w:r w:rsidRPr="006E0B96">
              <w:rPr>
                <w:i/>
                <w:vertAlign w:val="subscript"/>
              </w:rPr>
              <w:t>o</w:t>
            </w:r>
            <w:del w:id="667" w:author="MARTINEZ Bernardo (MOVE)" w:date="2022-06-03T15:19:00Z">
              <w:r w:rsidRPr="007F306C" w:rsidDel="004A2274">
                <w:delText>)</w:delText>
              </w:r>
            </w:del>
          </w:p>
        </w:tc>
        <w:tc>
          <w:tcPr>
            <w:tcW w:w="4205" w:type="dxa"/>
          </w:tcPr>
          <w:p w14:paraId="01D6CEE6" w14:textId="77777777" w:rsidR="00A722C3" w:rsidRPr="007F306C" w:rsidRDefault="00A722C3" w:rsidP="00A722C3">
            <w:pPr>
              <w:pStyle w:val="Point0number"/>
              <w:numPr>
                <w:ilvl w:val="0"/>
                <w:numId w:val="0"/>
              </w:numPr>
              <w:spacing w:before="0" w:after="0"/>
              <w:rPr>
                <w:lang w:eastAsia="de-DE"/>
              </w:rPr>
            </w:pPr>
            <w:r w:rsidRPr="007F306C">
              <w:t xml:space="preserve">The determined value* of power consumption </w:t>
            </w:r>
            <w:r w:rsidRPr="006E0B96">
              <w:rPr>
                <w:i/>
              </w:rPr>
              <w:t>P</w:t>
            </w:r>
            <w:r w:rsidRPr="006E0B96">
              <w:rPr>
                <w:i/>
                <w:vertAlign w:val="subscript"/>
              </w:rPr>
              <w:t>o</w:t>
            </w:r>
            <w:r w:rsidRPr="007F306C">
              <w:t xml:space="preserve"> shall not exceed the declared value by more than 0,10 W.</w:t>
            </w:r>
          </w:p>
        </w:tc>
      </w:tr>
      <w:tr w:rsidR="00A722C3" w:rsidRPr="007F306C" w14:paraId="1A4EDE59" w14:textId="77777777" w:rsidTr="00A722C3">
        <w:tc>
          <w:tcPr>
            <w:tcW w:w="4138" w:type="dxa"/>
          </w:tcPr>
          <w:p w14:paraId="367E3401" w14:textId="52C2DB9D" w:rsidR="00A722C3" w:rsidRPr="007F306C" w:rsidRDefault="00A722C3" w:rsidP="004A2274">
            <w:pPr>
              <w:pStyle w:val="Point0number"/>
              <w:numPr>
                <w:ilvl w:val="0"/>
                <w:numId w:val="0"/>
              </w:numPr>
              <w:spacing w:before="0" w:after="0"/>
            </w:pPr>
            <w:del w:id="668" w:author="MARTINEZ Bernardo (MOVE)" w:date="2022-06-03T15:19:00Z">
              <w:r w:rsidRPr="007F306C" w:rsidDel="004A2274">
                <w:delText>Power consumption in standby mode (</w:delText>
              </w:r>
            </w:del>
            <w:r w:rsidRPr="006E0B96">
              <w:rPr>
                <w:i/>
              </w:rPr>
              <w:t>P</w:t>
            </w:r>
            <w:r w:rsidRPr="006E0B96">
              <w:rPr>
                <w:i/>
                <w:vertAlign w:val="subscript"/>
              </w:rPr>
              <w:t>sm</w:t>
            </w:r>
            <w:del w:id="669" w:author="MARTINEZ Bernardo (MOVE)" w:date="2022-06-03T15:19:00Z">
              <w:r w:rsidRPr="007F306C" w:rsidDel="004A2274">
                <w:delText>)</w:delText>
              </w:r>
            </w:del>
          </w:p>
        </w:tc>
        <w:tc>
          <w:tcPr>
            <w:tcW w:w="4205" w:type="dxa"/>
          </w:tcPr>
          <w:p w14:paraId="229DC9AE" w14:textId="77777777" w:rsidR="00A722C3" w:rsidRPr="007F306C" w:rsidRDefault="00A722C3" w:rsidP="00A722C3">
            <w:pPr>
              <w:pStyle w:val="Point0number"/>
              <w:numPr>
                <w:ilvl w:val="0"/>
                <w:numId w:val="0"/>
              </w:numPr>
              <w:spacing w:before="0" w:after="0"/>
            </w:pPr>
            <w:r w:rsidRPr="007F306C">
              <w:rPr>
                <w:szCs w:val="24"/>
                <w:lang w:eastAsia="de-DE"/>
              </w:rPr>
              <w:t xml:space="preserve">The determined value* of power consumption </w:t>
            </w:r>
            <w:r w:rsidRPr="006E0B96">
              <w:rPr>
                <w:i/>
                <w:szCs w:val="24"/>
                <w:lang w:eastAsia="de-DE"/>
              </w:rPr>
              <w:t>P</w:t>
            </w:r>
            <w:r w:rsidRPr="006E0B96">
              <w:rPr>
                <w:i/>
                <w:szCs w:val="24"/>
                <w:vertAlign w:val="subscript"/>
                <w:lang w:eastAsia="de-DE"/>
              </w:rPr>
              <w:t>sm</w:t>
            </w:r>
            <w:r w:rsidRPr="007F306C">
              <w:rPr>
                <w:szCs w:val="24"/>
                <w:lang w:eastAsia="de-DE"/>
              </w:rPr>
              <w:t xml:space="preserve"> shall not exceed the declared value by more than 10 % if the declared value is higher than 1,00 W, or by more than 0,10 W if the declared value is lower than or equal to 1,00 W.</w:t>
            </w:r>
          </w:p>
        </w:tc>
      </w:tr>
      <w:tr w:rsidR="00A722C3" w:rsidRPr="007F306C" w14:paraId="4022B887" w14:textId="77777777" w:rsidTr="00A722C3">
        <w:tc>
          <w:tcPr>
            <w:tcW w:w="4138" w:type="dxa"/>
          </w:tcPr>
          <w:p w14:paraId="5EB4B068" w14:textId="6A4D4B7C" w:rsidR="00A722C3" w:rsidRPr="007F306C" w:rsidRDefault="00A722C3" w:rsidP="004A2274">
            <w:pPr>
              <w:pStyle w:val="Point0number"/>
              <w:numPr>
                <w:ilvl w:val="0"/>
                <w:numId w:val="0"/>
              </w:numPr>
              <w:spacing w:before="0" w:after="0"/>
            </w:pPr>
            <w:del w:id="670" w:author="MARTINEZ Bernardo (MOVE)" w:date="2022-06-03T15:19:00Z">
              <w:r w:rsidRPr="007F306C" w:rsidDel="004A2274">
                <w:delText>Power consumption in delay start mode (</w:delText>
              </w:r>
            </w:del>
            <w:r w:rsidRPr="006E0B96">
              <w:rPr>
                <w:i/>
              </w:rPr>
              <w:t>P</w:t>
            </w:r>
            <w:r w:rsidRPr="006E0B96">
              <w:rPr>
                <w:i/>
                <w:vertAlign w:val="subscript"/>
              </w:rPr>
              <w:t>ds</w:t>
            </w:r>
            <w:del w:id="671" w:author="MARTINEZ Bernardo (MOVE)" w:date="2022-06-03T15:19:00Z">
              <w:r w:rsidRPr="007F306C" w:rsidDel="004A2274">
                <w:delText>)</w:delText>
              </w:r>
            </w:del>
          </w:p>
        </w:tc>
        <w:tc>
          <w:tcPr>
            <w:tcW w:w="4205" w:type="dxa"/>
          </w:tcPr>
          <w:p w14:paraId="54E068D6" w14:textId="77777777" w:rsidR="00A722C3" w:rsidRPr="007F306C" w:rsidRDefault="00A722C3" w:rsidP="00A722C3">
            <w:pPr>
              <w:pStyle w:val="Point0number"/>
              <w:numPr>
                <w:ilvl w:val="0"/>
                <w:numId w:val="0"/>
              </w:numPr>
              <w:spacing w:before="0" w:after="0"/>
            </w:pPr>
            <w:r w:rsidRPr="007F306C">
              <w:rPr>
                <w:szCs w:val="24"/>
                <w:lang w:eastAsia="de-DE"/>
              </w:rPr>
              <w:t xml:space="preserve">The determined value* of power consumption </w:t>
            </w:r>
            <w:r w:rsidRPr="006E0B96">
              <w:rPr>
                <w:i/>
                <w:szCs w:val="24"/>
                <w:lang w:eastAsia="de-DE"/>
              </w:rPr>
              <w:t>P</w:t>
            </w:r>
            <w:r w:rsidRPr="006E0B96">
              <w:rPr>
                <w:i/>
                <w:szCs w:val="24"/>
                <w:vertAlign w:val="subscript"/>
                <w:lang w:eastAsia="de-DE"/>
              </w:rPr>
              <w:t>ds</w:t>
            </w:r>
            <w:r w:rsidRPr="007F306C">
              <w:rPr>
                <w:szCs w:val="24"/>
                <w:lang w:eastAsia="de-DE"/>
              </w:rPr>
              <w:t xml:space="preserve"> shall not exceed the declared value by more than 10 % if the </w:t>
            </w:r>
            <w:r w:rsidRPr="007F306C">
              <w:rPr>
                <w:szCs w:val="24"/>
                <w:lang w:eastAsia="de-DE"/>
              </w:rPr>
              <w:lastRenderedPageBreak/>
              <w:t>declared value is higher than 1,00 W, or by more than 0,10 W if the declared value is lower than or equal to 1,00 W.</w:t>
            </w:r>
          </w:p>
        </w:tc>
      </w:tr>
      <w:tr w:rsidR="00777335" w:rsidRPr="007F306C" w14:paraId="120D0381" w14:textId="77777777" w:rsidTr="00A722C3">
        <w:tc>
          <w:tcPr>
            <w:tcW w:w="4138" w:type="dxa"/>
          </w:tcPr>
          <w:p w14:paraId="5B914F8A" w14:textId="605B9453" w:rsidR="00777335" w:rsidRPr="007F306C" w:rsidRDefault="00777335" w:rsidP="00777335">
            <w:pPr>
              <w:pStyle w:val="Point0number"/>
              <w:numPr>
                <w:ilvl w:val="0"/>
                <w:numId w:val="0"/>
              </w:numPr>
              <w:spacing w:before="0" w:after="0"/>
            </w:pPr>
            <w:r w:rsidRPr="004D628E">
              <w:lastRenderedPageBreak/>
              <w:t>Airborne acoustical noise emissions</w:t>
            </w:r>
          </w:p>
        </w:tc>
        <w:tc>
          <w:tcPr>
            <w:tcW w:w="4205" w:type="dxa"/>
          </w:tcPr>
          <w:p w14:paraId="70A55724" w14:textId="34562F43" w:rsidR="00777335" w:rsidRPr="007F306C" w:rsidRDefault="00777335" w:rsidP="00777335">
            <w:pPr>
              <w:pStyle w:val="Point0number"/>
              <w:numPr>
                <w:ilvl w:val="0"/>
                <w:numId w:val="0"/>
              </w:numPr>
              <w:spacing w:before="0" w:after="0"/>
              <w:rPr>
                <w:szCs w:val="24"/>
                <w:lang w:eastAsia="de-DE"/>
              </w:rPr>
            </w:pPr>
            <w:r w:rsidRPr="004D628E">
              <w:t>The determined value* shall not exceed the declared value by more than 2 dB re 1 pW.</w:t>
            </w:r>
          </w:p>
        </w:tc>
      </w:tr>
    </w:tbl>
    <w:p w14:paraId="63EC819A" w14:textId="357E1B48" w:rsidR="00566E80" w:rsidRPr="007F306C" w:rsidRDefault="00777335" w:rsidP="00FB7F33">
      <w:pPr>
        <w:ind w:left="720"/>
      </w:pPr>
      <w:r w:rsidRPr="00777335">
        <w:t>* In the case of three additional units tested as prescribed in point 4, the determined value means the arithmetical mean of the values determined for these three additional units.</w:t>
      </w:r>
    </w:p>
    <w:sectPr w:rsidR="00566E80" w:rsidRPr="007F306C" w:rsidSect="0052559D">
      <w:pgSz w:w="11907" w:h="16839"/>
      <w:pgMar w:top="1134" w:right="1107" w:bottom="1134" w:left="1417" w:header="709" w:footer="70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1" w:author="MARTINEZ Bernardo (MOVE)" w:date="2022-06-07T16:10:00Z" w:initials="BM">
    <w:p w14:paraId="410C561F" w14:textId="77777777" w:rsidR="00DA0893" w:rsidRDefault="00DA0893">
      <w:pPr>
        <w:pStyle w:val="CommentText"/>
      </w:pPr>
      <w:r>
        <w:rPr>
          <w:rStyle w:val="CommentReference"/>
        </w:rPr>
        <w:annotationRef/>
      </w:r>
      <w:r>
        <w:t xml:space="preserve">VII will disappear, as there will not be an icon for gas-fired tumble dryers anymore, and all labels will be for electric operated tumble dryers. </w:t>
      </w:r>
    </w:p>
    <w:p w14:paraId="35505AB7" w14:textId="25761A6B" w:rsidR="00DA0893" w:rsidRDefault="00DA0893">
      <w:pPr>
        <w:pStyle w:val="CommentText"/>
      </w:pPr>
      <w:r>
        <w:t>As condensation classes are also removed, this means that we have a single label.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505A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9D98CE" w16cid:durableId="2083F40C"/>
  <w16cid:commentId w16cid:paraId="76F10F85" w16cid:durableId="2083F40D"/>
  <w16cid:commentId w16cid:paraId="04626CAB" w16cid:durableId="2083F40E"/>
  <w16cid:commentId w16cid:paraId="1E12047D" w16cid:durableId="2083F40F"/>
  <w16cid:commentId w16cid:paraId="10F87BE7" w16cid:durableId="2083F410"/>
  <w16cid:commentId w16cid:paraId="36711F5D" w16cid:durableId="2083FC2C"/>
  <w16cid:commentId w16cid:paraId="484223AA" w16cid:durableId="2083F411"/>
  <w16cid:commentId w16cid:paraId="3E15CCCD" w16cid:durableId="2083F412"/>
  <w16cid:commentId w16cid:paraId="427BB6EB" w16cid:durableId="2083FC73"/>
  <w16cid:commentId w16cid:paraId="7E8765A2" w16cid:durableId="2083F413"/>
  <w16cid:commentId w16cid:paraId="722DDEAF" w16cid:durableId="2083F414"/>
  <w16cid:commentId w16cid:paraId="4D7B2C93" w16cid:durableId="2083F415"/>
  <w16cid:commentId w16cid:paraId="2D8CF137" w16cid:durableId="2083F416"/>
  <w16cid:commentId w16cid:paraId="747C36B2" w16cid:durableId="2083F4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D0FD7" w14:textId="77777777" w:rsidR="00932AF7" w:rsidRDefault="00932AF7" w:rsidP="00C73E95">
      <w:pPr>
        <w:spacing w:before="0" w:after="0"/>
      </w:pPr>
      <w:r>
        <w:separator/>
      </w:r>
    </w:p>
  </w:endnote>
  <w:endnote w:type="continuationSeparator" w:id="0">
    <w:p w14:paraId="6624B16B" w14:textId="77777777" w:rsidR="00932AF7" w:rsidRDefault="00932AF7" w:rsidP="00C73E95">
      <w:pPr>
        <w:spacing w:before="0" w:after="0"/>
      </w:pPr>
      <w:r>
        <w:continuationSeparator/>
      </w:r>
    </w:p>
  </w:endnote>
  <w:endnote w:type="continuationNotice" w:id="1">
    <w:p w14:paraId="171B65E1" w14:textId="77777777" w:rsidR="00932AF7" w:rsidRDefault="00932AF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D8F00" w14:textId="77777777" w:rsidR="00932AF7" w:rsidRPr="004001ED" w:rsidRDefault="00932AF7" w:rsidP="0052559D">
    <w:pPr>
      <w:pStyle w:val="Footer"/>
    </w:pPr>
    <w:r w:rsidRPr="0052559D">
      <w:rPr>
        <w:rFonts w:ascii="Arial" w:hAnsi="Arial" w:cs="Arial"/>
        <w:b/>
        <w:sz w:val="48"/>
      </w:rPr>
      <w:t>EN</w:t>
    </w:r>
    <w:r w:rsidRPr="0052559D">
      <w:rPr>
        <w:rFonts w:ascii="Arial" w:hAnsi="Arial" w:cs="Arial"/>
        <w:b/>
        <w:sz w:val="48"/>
      </w:rPr>
      <w:tab/>
    </w:r>
    <w:r w:rsidRPr="0052559D">
      <w:rPr>
        <w:rFonts w:ascii="Arial" w:hAnsi="Arial" w:cs="Arial"/>
        <w:b/>
        <w:sz w:val="48"/>
      </w:rPr>
      <w:tab/>
    </w:r>
    <w:r w:rsidRPr="0052559D">
      <w:tab/>
    </w:r>
    <w:r w:rsidRPr="0052559D">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924E" w14:textId="62881D7B" w:rsidR="00932AF7" w:rsidRPr="004001ED" w:rsidRDefault="00932AF7" w:rsidP="0052559D">
    <w:pPr>
      <w:pStyle w:val="Footer"/>
      <w:rPr>
        <w:rFonts w:ascii="Arial" w:hAnsi="Arial" w:cs="Arial"/>
        <w:b/>
        <w:sz w:val="48"/>
      </w:rPr>
    </w:pPr>
    <w:r w:rsidRPr="0052559D">
      <w:rPr>
        <w:rFonts w:ascii="Arial" w:hAnsi="Arial" w:cs="Arial"/>
        <w:b/>
        <w:sz w:val="48"/>
      </w:rPr>
      <w:t>EN</w:t>
    </w:r>
    <w:r w:rsidRPr="0052559D">
      <w:rPr>
        <w:rFonts w:ascii="Arial" w:hAnsi="Arial" w:cs="Arial"/>
        <w:b/>
        <w:sz w:val="48"/>
      </w:rPr>
      <w:tab/>
    </w:r>
    <w:r>
      <w:fldChar w:fldCharType="begin"/>
    </w:r>
    <w:r>
      <w:instrText xml:space="preserve"> PAGE  \* MERGEFORMAT </w:instrText>
    </w:r>
    <w:r>
      <w:fldChar w:fldCharType="separate"/>
    </w:r>
    <w:r w:rsidR="00C54D07">
      <w:rPr>
        <w:noProof/>
      </w:rPr>
      <w:t>6</w:t>
    </w:r>
    <w:r>
      <w:fldChar w:fldCharType="end"/>
    </w:r>
    <w:r>
      <w:tab/>
    </w:r>
    <w:r w:rsidRPr="0052559D">
      <w:tab/>
    </w:r>
    <w:r w:rsidRPr="0052559D">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D17D" w14:textId="77777777" w:rsidR="00932AF7" w:rsidRPr="0052559D" w:rsidRDefault="00932AF7" w:rsidP="00525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A4C77" w14:textId="77777777" w:rsidR="00932AF7" w:rsidRDefault="00932AF7" w:rsidP="00C73E95">
      <w:pPr>
        <w:spacing w:before="0" w:after="0"/>
      </w:pPr>
      <w:r>
        <w:separator/>
      </w:r>
    </w:p>
  </w:footnote>
  <w:footnote w:type="continuationSeparator" w:id="0">
    <w:p w14:paraId="0BD70FE3" w14:textId="77777777" w:rsidR="00932AF7" w:rsidRDefault="00932AF7" w:rsidP="00C73E95">
      <w:pPr>
        <w:spacing w:before="0" w:after="0"/>
      </w:pPr>
      <w:r>
        <w:continuationSeparator/>
      </w:r>
    </w:p>
  </w:footnote>
  <w:footnote w:type="continuationNotice" w:id="1">
    <w:p w14:paraId="30380F15" w14:textId="77777777" w:rsidR="00932AF7" w:rsidRDefault="00932AF7">
      <w:pPr>
        <w:spacing w:before="0" w:after="0"/>
      </w:pPr>
    </w:p>
  </w:footnote>
  <w:footnote w:id="2">
    <w:p w14:paraId="24FB7257" w14:textId="77777777" w:rsidR="00932AF7" w:rsidRPr="00C87620" w:rsidRDefault="00932AF7" w:rsidP="00413412">
      <w:pPr>
        <w:pStyle w:val="FootnoteText"/>
      </w:pPr>
      <w:r w:rsidRPr="00030304">
        <w:rPr>
          <w:rStyle w:val="FootnoteReference"/>
        </w:rPr>
        <w:footnoteRef/>
      </w:r>
      <w:r>
        <w:tab/>
      </w:r>
      <w:r w:rsidRPr="00C87620">
        <w:t>Directive 2014/30/EU of the European Parliament and of the Council of 26 February 2014 on the harmonisation of the laws of the Member States relating to electromagnetic compatibility</w:t>
      </w:r>
      <w:r>
        <w:t xml:space="preserve"> (</w:t>
      </w:r>
      <w:r w:rsidRPr="00C87620">
        <w:t>OJ L 96, 29.3.2014, p. 79</w:t>
      </w:r>
      <w:r>
        <w:t>).</w:t>
      </w:r>
    </w:p>
  </w:footnote>
  <w:footnote w:id="3">
    <w:p w14:paraId="6168FECD" w14:textId="77777777" w:rsidR="00932AF7" w:rsidRPr="001832CB" w:rsidRDefault="00932AF7">
      <w:pPr>
        <w:pStyle w:val="FootnoteText"/>
        <w:rPr>
          <w:lang w:val="da-DK"/>
        </w:rPr>
      </w:pPr>
      <w:r>
        <w:rPr>
          <w:rStyle w:val="FootnoteReference"/>
        </w:rPr>
        <w:footnoteRef/>
      </w:r>
      <w:r w:rsidRPr="001832CB">
        <w:t>OJ L 27, 30.1.2010,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9ADF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268E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34AEF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0ACE8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A9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2EFF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3C9B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449D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90EA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AC00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5A796B"/>
    <w:multiLevelType w:val="multilevel"/>
    <w:tmpl w:val="4D62240E"/>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3C78B8"/>
    <w:multiLevelType w:val="multilevel"/>
    <w:tmpl w:val="BDC27138"/>
    <w:name w:val="Point"/>
    <w:lvl w:ilvl="0">
      <w:start w:val="20"/>
      <w:numFmt w:val="decimal"/>
      <w:lvlRestart w:val="0"/>
      <w:pStyle w:val="Point0number"/>
      <w:lvlText w:val="(%1)"/>
      <w:lvlJc w:val="left"/>
      <w:pPr>
        <w:tabs>
          <w:tab w:val="num" w:pos="850"/>
        </w:tabs>
        <w:ind w:left="850" w:hanging="850"/>
      </w:pPr>
      <w:rPr>
        <w:rFonts w:hint="default"/>
        <w:b w:val="0"/>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2" w15:restartNumberingAfterBreak="0">
    <w:nsid w:val="22E44180"/>
    <w:multiLevelType w:val="multilevel"/>
    <w:tmpl w:val="354E7A4A"/>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decimal"/>
      <w:pStyle w:val="NumPar5"/>
      <w:lvlText w:val="%1.%2.%3.%4.%5."/>
      <w:lvlJc w:val="left"/>
      <w:pPr>
        <w:tabs>
          <w:tab w:val="num" w:pos="1417"/>
        </w:tabs>
        <w:ind w:left="1417" w:hanging="1417"/>
      </w:pPr>
      <w:rPr>
        <w:rFonts w:hint="default"/>
      </w:rPr>
    </w:lvl>
    <w:lvl w:ilvl="5">
      <w:start w:val="1"/>
      <w:numFmt w:val="decimal"/>
      <w:pStyle w:val="NumPar6"/>
      <w:lvlText w:val="%1.%2.%3.%4.%5.%6."/>
      <w:lvlJc w:val="left"/>
      <w:pPr>
        <w:tabs>
          <w:tab w:val="num" w:pos="1417"/>
        </w:tabs>
        <w:ind w:left="1417" w:hanging="1417"/>
      </w:pPr>
      <w:rPr>
        <w:rFonts w:hint="default"/>
      </w:rPr>
    </w:lvl>
    <w:lvl w:ilvl="6">
      <w:start w:val="1"/>
      <w:numFmt w:val="decimal"/>
      <w:pStyle w:val="NumPar7"/>
      <w:lvlText w:val="%1.%2.%3.%4.%5.%6.%7."/>
      <w:lvlJc w:val="left"/>
      <w:pPr>
        <w:tabs>
          <w:tab w:val="num" w:pos="1417"/>
        </w:tabs>
        <w:ind w:left="1417" w:hanging="141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646F45"/>
    <w:multiLevelType w:val="hybridMultilevel"/>
    <w:tmpl w:val="FF9A3A6E"/>
    <w:lvl w:ilvl="0" w:tplc="6584E356">
      <w:start w:val="1"/>
      <w:numFmt w:val="bullet"/>
      <w:lvlText w:val=""/>
      <w:lvlJc w:val="left"/>
      <w:pPr>
        <w:ind w:left="1570" w:hanging="360"/>
      </w:pPr>
      <w:rPr>
        <w:rFonts w:ascii="Symbol" w:hAnsi="Symbol"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1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4A12FA4"/>
    <w:multiLevelType w:val="multilevel"/>
    <w:tmpl w:val="428ECF3E"/>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7"/>
  </w:num>
  <w:num w:numId="3">
    <w:abstractNumId w:val="6"/>
  </w:num>
  <w:num w:numId="4">
    <w:abstractNumId w:val="5"/>
  </w:num>
  <w:num w:numId="5">
    <w:abstractNumId w:val="12"/>
  </w:num>
  <w:num w:numId="6">
    <w:abstractNumId w:val="8"/>
  </w:num>
  <w:num w:numId="7">
    <w:abstractNumId w:val="3"/>
  </w:num>
  <w:num w:numId="8">
    <w:abstractNumId w:val="2"/>
  </w:num>
  <w:num w:numId="9">
    <w:abstractNumId w:val="1"/>
  </w:num>
  <w:num w:numId="10">
    <w:abstractNumId w:val="23"/>
  </w:num>
  <w:num w:numId="11">
    <w:abstractNumId w:val="16"/>
  </w:num>
  <w:num w:numId="12">
    <w:abstractNumId w:val="25"/>
  </w:num>
  <w:num w:numId="13">
    <w:abstractNumId w:val="15"/>
  </w:num>
  <w:num w:numId="14">
    <w:abstractNumId w:val="17"/>
  </w:num>
  <w:num w:numId="15">
    <w:abstractNumId w:val="19"/>
  </w:num>
  <w:num w:numId="16">
    <w:abstractNumId w:val="21"/>
  </w:num>
  <w:num w:numId="17">
    <w:abstractNumId w:val="22"/>
  </w:num>
  <w:num w:numId="18">
    <w:abstractNumId w:val="14"/>
  </w:num>
  <w:num w:numId="19">
    <w:abstractNumId w:val="20"/>
  </w:num>
  <w:num w:numId="20">
    <w:abstractNumId w:val="26"/>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num>
  <w:num w:numId="3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15"/>
  </w:num>
  <w:num w:numId="38">
    <w:abstractNumId w:val="17"/>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8"/>
  </w:num>
  <w:num w:numId="44">
    <w:abstractNumId w:val="12"/>
  </w:num>
  <w:num w:numId="4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0"/>
  </w:num>
  <w:num w:numId="48">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 w:numId="52">
    <w:abstractNumId w:val="11"/>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EZ Bernardo (MOVE)">
    <w15:presenceInfo w15:providerId="AD" w15:userId="S-1-5-21-1606980848-2025429265-839522115-534785"/>
  </w15:person>
  <w15:person w15:author="Bernardo MARTINEZ">
    <w15:presenceInfo w15:providerId="AD" w15:userId="S-1-5-21-1606980848-2025429265-839522115-534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BE"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en-GB" w:vendorID="64" w:dllVersion="0" w:nlCheck="1" w:checkStyle="0"/>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fr-BE" w:vendorID="64" w:dllVersion="0" w:nlCheck="1" w:checkStyle="0"/>
  <w:activeWritingStyle w:appName="MSWord" w:lang="en-IE" w:vendorID="64" w:dllVersion="6" w:nlCheck="1" w:checkStyle="1"/>
  <w:activeWritingStyle w:appName="MSWord" w:lang="en-IE"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de-DE" w:vendorID="64" w:dllVersion="131078" w:nlCheck="1" w:checkStyle="0"/>
  <w:attachedTemplate r:id="rId1"/>
  <w:defaultTabStop w:val="720"/>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8-10-17 10:59:00"/>
    <w:docVar w:name="DQCHighlighting" w:val="1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9"/>
    <w:docVar w:name="DQCResult_ModifiedMarkers" w:val="0;0"/>
    <w:docVar w:name="DQCResult_ModifiedNumbering" w:val="0;0"/>
    <w:docVar w:name="DQCResult_Objects" w:val="4;0"/>
    <w:docVar w:name="DQCResult_Sections" w:val="0;1"/>
    <w:docVar w:name="DQCResult_StructureCheck" w:val="0;0"/>
    <w:docVar w:name="DQCResult_SuperfluousWhitespace" w:val="0;15"/>
    <w:docVar w:name="DQCResult_UnknownFonts" w:val="0;0"/>
    <w:docVar w:name="DQCResult_UnknownStyles" w:val="0;0"/>
    <w:docVar w:name="DQCStatus" w:val="Red"/>
    <w:docVar w:name="DQCVersion" w:val="3"/>
    <w:docVar w:name="DQCWithWarnings" w:val="0"/>
    <w:docVar w:name="LW_ACCOMPAGNANT" w:val="to the"/>
    <w:docVar w:name="LW_ACCOMPAGNANT.CP" w:val="to the"/>
    <w:docVar w:name="LW_ANNEX_NBR_FIRST" w:val="1"/>
    <w:docVar w:name="LW_ANNEX_NBR_LAST" w:val="10"/>
    <w:docVar w:name="LW_ANNEX_UNIQUE" w:val="0"/>
    <w:docVar w:name="LW_CORRIGENDUM" w:val="&lt;UNUSED&gt;"/>
    <w:docVar w:name="LW_COVERPAGE_EXISTS" w:val="True"/>
    <w:docVar w:name="LW_COVERPAGE_GUID" w:val="7F748C3C-B38D-4C08-BE01-1F82165057D9"/>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supplementing Regulation (EU) 2017/1369 _x000b_of the European Parliament and of the Council with regard to_x000b_energy labelling of household washing machines and household washer-dryers_x000b__x000b_and repealing Commission Delegated Regulation (EU) No 1061/2010_x000b_and Commission Directive 96/60/EC _x000b_"/>
    <w:docVar w:name="LW_OBJETACTEPRINCIPAL.CP" w:val="supplementing Regulation (EU) 2017/1369 _x000b_of the European Parliament and of the Council with regard to_x000b_energy labelling of household washing machines and household washer-dryers_x000b__x000b_and repealing Commission Delegated Regulation (EU) No 1061/2010_x000b_and Commission Directive 96/60/EC _x000b_"/>
    <w:docVar w:name="LW_PART_NBR" w:val="&lt;UNUSED&gt;"/>
    <w:docVar w:name="LW_PART_NBR_TOTAL" w:val="&lt;UNUSED&gt;"/>
    <w:docVar w:name="LW_REF.INST.NEW" w:val="&lt;EMPTY&gt;"/>
    <w:docVar w:name="LW_REF.INST.NEW_ADOPTED" w:val="draft"/>
    <w:docVar w:name="LW_REF.INST.NEW_TEXT" w:val="(2018)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S"/>
    <w:docVar w:name="LW_TYPE.DOC.CP" w:val="ANNEXES"/>
    <w:docVar w:name="LW_TYPEACTEPRINCIPAL" w:val="Commission Delegated Regulation"/>
    <w:docVar w:name="LW_TYPEACTEPRINCIPAL.CP" w:val="Commission Delegated Regulation"/>
  </w:docVars>
  <w:rsids>
    <w:rsidRoot w:val="00C73E95"/>
    <w:rsid w:val="00002A20"/>
    <w:rsid w:val="00002E4D"/>
    <w:rsid w:val="00003989"/>
    <w:rsid w:val="00007A89"/>
    <w:rsid w:val="00007E89"/>
    <w:rsid w:val="0002211B"/>
    <w:rsid w:val="000234F5"/>
    <w:rsid w:val="00024CF6"/>
    <w:rsid w:val="000266F5"/>
    <w:rsid w:val="00034DBD"/>
    <w:rsid w:val="00035C60"/>
    <w:rsid w:val="00036F41"/>
    <w:rsid w:val="0004470F"/>
    <w:rsid w:val="00045EC6"/>
    <w:rsid w:val="000510EB"/>
    <w:rsid w:val="0005349C"/>
    <w:rsid w:val="00054321"/>
    <w:rsid w:val="00055F69"/>
    <w:rsid w:val="00056175"/>
    <w:rsid w:val="00061700"/>
    <w:rsid w:val="000619F3"/>
    <w:rsid w:val="00064866"/>
    <w:rsid w:val="000706F6"/>
    <w:rsid w:val="00073C39"/>
    <w:rsid w:val="00082CF8"/>
    <w:rsid w:val="00085D8B"/>
    <w:rsid w:val="00094A60"/>
    <w:rsid w:val="00097AF7"/>
    <w:rsid w:val="000A26FD"/>
    <w:rsid w:val="000A6F4F"/>
    <w:rsid w:val="000B00FE"/>
    <w:rsid w:val="000B2C3C"/>
    <w:rsid w:val="000B2FAD"/>
    <w:rsid w:val="000B55D8"/>
    <w:rsid w:val="000B5DC7"/>
    <w:rsid w:val="000B5E59"/>
    <w:rsid w:val="000B6499"/>
    <w:rsid w:val="000B74B8"/>
    <w:rsid w:val="000C08B5"/>
    <w:rsid w:val="000E0466"/>
    <w:rsid w:val="000E6820"/>
    <w:rsid w:val="0010025D"/>
    <w:rsid w:val="001016D0"/>
    <w:rsid w:val="00106CBB"/>
    <w:rsid w:val="0011045C"/>
    <w:rsid w:val="0011146E"/>
    <w:rsid w:val="001116B1"/>
    <w:rsid w:val="00111D7C"/>
    <w:rsid w:val="001128B8"/>
    <w:rsid w:val="00113EF0"/>
    <w:rsid w:val="001212EF"/>
    <w:rsid w:val="00122E83"/>
    <w:rsid w:val="001232AA"/>
    <w:rsid w:val="00123C04"/>
    <w:rsid w:val="00124631"/>
    <w:rsid w:val="00124C1F"/>
    <w:rsid w:val="00141736"/>
    <w:rsid w:val="00141803"/>
    <w:rsid w:val="0014330A"/>
    <w:rsid w:val="00143E87"/>
    <w:rsid w:val="00144B13"/>
    <w:rsid w:val="00144E54"/>
    <w:rsid w:val="001459EB"/>
    <w:rsid w:val="001467AB"/>
    <w:rsid w:val="001506BC"/>
    <w:rsid w:val="001565BC"/>
    <w:rsid w:val="00157522"/>
    <w:rsid w:val="001614D7"/>
    <w:rsid w:val="0016238C"/>
    <w:rsid w:val="00164B9C"/>
    <w:rsid w:val="00165BB6"/>
    <w:rsid w:val="00166D21"/>
    <w:rsid w:val="00171635"/>
    <w:rsid w:val="001737E6"/>
    <w:rsid w:val="0017383C"/>
    <w:rsid w:val="00174C56"/>
    <w:rsid w:val="001759DE"/>
    <w:rsid w:val="00176E1C"/>
    <w:rsid w:val="0018086A"/>
    <w:rsid w:val="001832CB"/>
    <w:rsid w:val="00187713"/>
    <w:rsid w:val="00193189"/>
    <w:rsid w:val="00193BC8"/>
    <w:rsid w:val="001A13A7"/>
    <w:rsid w:val="001A1FD3"/>
    <w:rsid w:val="001A562C"/>
    <w:rsid w:val="001A75D6"/>
    <w:rsid w:val="001A7B51"/>
    <w:rsid w:val="001B0549"/>
    <w:rsid w:val="001B2A96"/>
    <w:rsid w:val="001B2FB4"/>
    <w:rsid w:val="001B4F6F"/>
    <w:rsid w:val="001C1304"/>
    <w:rsid w:val="001C217D"/>
    <w:rsid w:val="001C2B59"/>
    <w:rsid w:val="001C390F"/>
    <w:rsid w:val="001C3DAD"/>
    <w:rsid w:val="001C73AE"/>
    <w:rsid w:val="001C75ED"/>
    <w:rsid w:val="001D39CD"/>
    <w:rsid w:val="001D50E3"/>
    <w:rsid w:val="001D6B0E"/>
    <w:rsid w:val="001D7AE5"/>
    <w:rsid w:val="001E199F"/>
    <w:rsid w:val="001E1CE8"/>
    <w:rsid w:val="001E7F49"/>
    <w:rsid w:val="001F0333"/>
    <w:rsid w:val="001F1B16"/>
    <w:rsid w:val="00202839"/>
    <w:rsid w:val="00202FC1"/>
    <w:rsid w:val="00206106"/>
    <w:rsid w:val="00206445"/>
    <w:rsid w:val="00210564"/>
    <w:rsid w:val="00217879"/>
    <w:rsid w:val="00217951"/>
    <w:rsid w:val="0021797B"/>
    <w:rsid w:val="00221454"/>
    <w:rsid w:val="0022215A"/>
    <w:rsid w:val="00223D65"/>
    <w:rsid w:val="00226433"/>
    <w:rsid w:val="00234349"/>
    <w:rsid w:val="0023570E"/>
    <w:rsid w:val="00235B44"/>
    <w:rsid w:val="00236BBF"/>
    <w:rsid w:val="00237961"/>
    <w:rsid w:val="00237A69"/>
    <w:rsid w:val="00240AB7"/>
    <w:rsid w:val="00246AFB"/>
    <w:rsid w:val="00247B64"/>
    <w:rsid w:val="00247BC7"/>
    <w:rsid w:val="00251829"/>
    <w:rsid w:val="00254065"/>
    <w:rsid w:val="00256BF5"/>
    <w:rsid w:val="00256C7F"/>
    <w:rsid w:val="0026292F"/>
    <w:rsid w:val="00271B25"/>
    <w:rsid w:val="002731B9"/>
    <w:rsid w:val="002732E6"/>
    <w:rsid w:val="00285916"/>
    <w:rsid w:val="002864EB"/>
    <w:rsid w:val="00287595"/>
    <w:rsid w:val="0029103A"/>
    <w:rsid w:val="00292C91"/>
    <w:rsid w:val="0029366E"/>
    <w:rsid w:val="00293E99"/>
    <w:rsid w:val="002A15B4"/>
    <w:rsid w:val="002A194A"/>
    <w:rsid w:val="002A3FF6"/>
    <w:rsid w:val="002B03BA"/>
    <w:rsid w:val="002B1A2D"/>
    <w:rsid w:val="002B50FE"/>
    <w:rsid w:val="002B606C"/>
    <w:rsid w:val="002B690C"/>
    <w:rsid w:val="002B6A5C"/>
    <w:rsid w:val="002C24E8"/>
    <w:rsid w:val="002C2F69"/>
    <w:rsid w:val="002C346C"/>
    <w:rsid w:val="002C3AFD"/>
    <w:rsid w:val="002C4131"/>
    <w:rsid w:val="002C650A"/>
    <w:rsid w:val="002C6D0A"/>
    <w:rsid w:val="002D114C"/>
    <w:rsid w:val="002E200F"/>
    <w:rsid w:val="002E30A2"/>
    <w:rsid w:val="002E47E0"/>
    <w:rsid w:val="002E6211"/>
    <w:rsid w:val="002F093A"/>
    <w:rsid w:val="002F22F5"/>
    <w:rsid w:val="002F2CC8"/>
    <w:rsid w:val="002F33FF"/>
    <w:rsid w:val="002F5469"/>
    <w:rsid w:val="00300FEA"/>
    <w:rsid w:val="003018AB"/>
    <w:rsid w:val="0030460C"/>
    <w:rsid w:val="003051AB"/>
    <w:rsid w:val="003067D5"/>
    <w:rsid w:val="003102FC"/>
    <w:rsid w:val="00313FCC"/>
    <w:rsid w:val="00316E01"/>
    <w:rsid w:val="00320BDD"/>
    <w:rsid w:val="00323559"/>
    <w:rsid w:val="00324245"/>
    <w:rsid w:val="003256B6"/>
    <w:rsid w:val="003334A4"/>
    <w:rsid w:val="0033388D"/>
    <w:rsid w:val="003362D3"/>
    <w:rsid w:val="00336939"/>
    <w:rsid w:val="003401DF"/>
    <w:rsid w:val="00341955"/>
    <w:rsid w:val="00343FA0"/>
    <w:rsid w:val="0034445E"/>
    <w:rsid w:val="0034624C"/>
    <w:rsid w:val="00346352"/>
    <w:rsid w:val="00346F28"/>
    <w:rsid w:val="0034700A"/>
    <w:rsid w:val="0034760F"/>
    <w:rsid w:val="00352F50"/>
    <w:rsid w:val="0035459C"/>
    <w:rsid w:val="00354F8E"/>
    <w:rsid w:val="003563C4"/>
    <w:rsid w:val="003639EF"/>
    <w:rsid w:val="00364BF9"/>
    <w:rsid w:val="0037225B"/>
    <w:rsid w:val="00372D21"/>
    <w:rsid w:val="00373888"/>
    <w:rsid w:val="00374525"/>
    <w:rsid w:val="00382B23"/>
    <w:rsid w:val="00383A15"/>
    <w:rsid w:val="00384898"/>
    <w:rsid w:val="0038599B"/>
    <w:rsid w:val="00387948"/>
    <w:rsid w:val="00390CCA"/>
    <w:rsid w:val="00392FD0"/>
    <w:rsid w:val="003932B3"/>
    <w:rsid w:val="003A6C8C"/>
    <w:rsid w:val="003A72C3"/>
    <w:rsid w:val="003B219D"/>
    <w:rsid w:val="003C16E9"/>
    <w:rsid w:val="003C1851"/>
    <w:rsid w:val="003C2261"/>
    <w:rsid w:val="003C33DE"/>
    <w:rsid w:val="003C3467"/>
    <w:rsid w:val="003C3F84"/>
    <w:rsid w:val="003C4978"/>
    <w:rsid w:val="003C7648"/>
    <w:rsid w:val="003E28F5"/>
    <w:rsid w:val="003E71EF"/>
    <w:rsid w:val="003E7840"/>
    <w:rsid w:val="003F13BA"/>
    <w:rsid w:val="003F5397"/>
    <w:rsid w:val="003F5752"/>
    <w:rsid w:val="003F6A3F"/>
    <w:rsid w:val="004001C2"/>
    <w:rsid w:val="004001ED"/>
    <w:rsid w:val="00413412"/>
    <w:rsid w:val="00413B33"/>
    <w:rsid w:val="00414828"/>
    <w:rsid w:val="00416E9D"/>
    <w:rsid w:val="00417046"/>
    <w:rsid w:val="004203FD"/>
    <w:rsid w:val="00421E6A"/>
    <w:rsid w:val="004238E0"/>
    <w:rsid w:val="004274F9"/>
    <w:rsid w:val="00430258"/>
    <w:rsid w:val="004313F4"/>
    <w:rsid w:val="004326C7"/>
    <w:rsid w:val="0043391C"/>
    <w:rsid w:val="004356A0"/>
    <w:rsid w:val="004369F8"/>
    <w:rsid w:val="00437F03"/>
    <w:rsid w:val="004425F2"/>
    <w:rsid w:val="0044362C"/>
    <w:rsid w:val="00443704"/>
    <w:rsid w:val="004449DA"/>
    <w:rsid w:val="00446A50"/>
    <w:rsid w:val="00450746"/>
    <w:rsid w:val="0045116A"/>
    <w:rsid w:val="004569EC"/>
    <w:rsid w:val="00465955"/>
    <w:rsid w:val="00465B07"/>
    <w:rsid w:val="004701DA"/>
    <w:rsid w:val="00470A58"/>
    <w:rsid w:val="00471CD2"/>
    <w:rsid w:val="00474C9A"/>
    <w:rsid w:val="0048165E"/>
    <w:rsid w:val="004841F1"/>
    <w:rsid w:val="00485022"/>
    <w:rsid w:val="0048754A"/>
    <w:rsid w:val="00490334"/>
    <w:rsid w:val="004923C3"/>
    <w:rsid w:val="004963C1"/>
    <w:rsid w:val="00496B38"/>
    <w:rsid w:val="004A03DE"/>
    <w:rsid w:val="004A2100"/>
    <w:rsid w:val="004A2274"/>
    <w:rsid w:val="004A45B8"/>
    <w:rsid w:val="004A4ABB"/>
    <w:rsid w:val="004A6F77"/>
    <w:rsid w:val="004B1429"/>
    <w:rsid w:val="004B1A0E"/>
    <w:rsid w:val="004B4BA4"/>
    <w:rsid w:val="004B6369"/>
    <w:rsid w:val="004B7343"/>
    <w:rsid w:val="004C193C"/>
    <w:rsid w:val="004C3BD4"/>
    <w:rsid w:val="004C5FF6"/>
    <w:rsid w:val="004C6B66"/>
    <w:rsid w:val="004C778A"/>
    <w:rsid w:val="004D0B49"/>
    <w:rsid w:val="004D2DE6"/>
    <w:rsid w:val="004D315E"/>
    <w:rsid w:val="004D69AE"/>
    <w:rsid w:val="004D798F"/>
    <w:rsid w:val="004E127F"/>
    <w:rsid w:val="004E13A4"/>
    <w:rsid w:val="004E1875"/>
    <w:rsid w:val="004E1AE8"/>
    <w:rsid w:val="004E34FB"/>
    <w:rsid w:val="004E37D5"/>
    <w:rsid w:val="004E4677"/>
    <w:rsid w:val="004E5ABA"/>
    <w:rsid w:val="004E6F6A"/>
    <w:rsid w:val="004F2766"/>
    <w:rsid w:val="004F39D0"/>
    <w:rsid w:val="00515F94"/>
    <w:rsid w:val="00515FC9"/>
    <w:rsid w:val="005166A6"/>
    <w:rsid w:val="00516EEB"/>
    <w:rsid w:val="00520707"/>
    <w:rsid w:val="00520D2D"/>
    <w:rsid w:val="00521DC5"/>
    <w:rsid w:val="00525544"/>
    <w:rsid w:val="0052559D"/>
    <w:rsid w:val="00525B1F"/>
    <w:rsid w:val="00527E33"/>
    <w:rsid w:val="00531650"/>
    <w:rsid w:val="00532922"/>
    <w:rsid w:val="0053294F"/>
    <w:rsid w:val="005349DC"/>
    <w:rsid w:val="005378C8"/>
    <w:rsid w:val="0054477A"/>
    <w:rsid w:val="00547954"/>
    <w:rsid w:val="0055047B"/>
    <w:rsid w:val="0055290E"/>
    <w:rsid w:val="00564A40"/>
    <w:rsid w:val="00564FC5"/>
    <w:rsid w:val="00565A0F"/>
    <w:rsid w:val="00566E80"/>
    <w:rsid w:val="005700DA"/>
    <w:rsid w:val="00571E22"/>
    <w:rsid w:val="0057445A"/>
    <w:rsid w:val="00574CAC"/>
    <w:rsid w:val="00580A27"/>
    <w:rsid w:val="00585AFB"/>
    <w:rsid w:val="00586A81"/>
    <w:rsid w:val="0059166E"/>
    <w:rsid w:val="00591971"/>
    <w:rsid w:val="00595CDD"/>
    <w:rsid w:val="005B02E5"/>
    <w:rsid w:val="005B13D2"/>
    <w:rsid w:val="005B24FE"/>
    <w:rsid w:val="005B3D9D"/>
    <w:rsid w:val="005B5C24"/>
    <w:rsid w:val="005C0904"/>
    <w:rsid w:val="005C3134"/>
    <w:rsid w:val="005C4498"/>
    <w:rsid w:val="005C796A"/>
    <w:rsid w:val="005D019D"/>
    <w:rsid w:val="005D1187"/>
    <w:rsid w:val="005D7E50"/>
    <w:rsid w:val="005E093D"/>
    <w:rsid w:val="005E4022"/>
    <w:rsid w:val="005E4C9A"/>
    <w:rsid w:val="005E7450"/>
    <w:rsid w:val="005F091F"/>
    <w:rsid w:val="005F39CF"/>
    <w:rsid w:val="006009E7"/>
    <w:rsid w:val="00603DD5"/>
    <w:rsid w:val="00604D79"/>
    <w:rsid w:val="00605213"/>
    <w:rsid w:val="006071AB"/>
    <w:rsid w:val="006107CE"/>
    <w:rsid w:val="00611F3A"/>
    <w:rsid w:val="00624017"/>
    <w:rsid w:val="006273BA"/>
    <w:rsid w:val="00630BF2"/>
    <w:rsid w:val="00631925"/>
    <w:rsid w:val="00632657"/>
    <w:rsid w:val="00635371"/>
    <w:rsid w:val="00635BEA"/>
    <w:rsid w:val="00636312"/>
    <w:rsid w:val="006420F3"/>
    <w:rsid w:val="00643C87"/>
    <w:rsid w:val="00645A53"/>
    <w:rsid w:val="00647119"/>
    <w:rsid w:val="00647BDE"/>
    <w:rsid w:val="006562F6"/>
    <w:rsid w:val="006572B9"/>
    <w:rsid w:val="00657829"/>
    <w:rsid w:val="00660FCA"/>
    <w:rsid w:val="006622A5"/>
    <w:rsid w:val="0066503D"/>
    <w:rsid w:val="00666C49"/>
    <w:rsid w:val="0067128B"/>
    <w:rsid w:val="00676824"/>
    <w:rsid w:val="00676AF8"/>
    <w:rsid w:val="0067720F"/>
    <w:rsid w:val="00680AA1"/>
    <w:rsid w:val="006829F7"/>
    <w:rsid w:val="00683ACB"/>
    <w:rsid w:val="00685D20"/>
    <w:rsid w:val="00686D89"/>
    <w:rsid w:val="006876DB"/>
    <w:rsid w:val="0069194D"/>
    <w:rsid w:val="00695FF7"/>
    <w:rsid w:val="00696FE8"/>
    <w:rsid w:val="006A22CD"/>
    <w:rsid w:val="006A375A"/>
    <w:rsid w:val="006A4AE4"/>
    <w:rsid w:val="006B46BE"/>
    <w:rsid w:val="006B4AD6"/>
    <w:rsid w:val="006C084D"/>
    <w:rsid w:val="006C0C1D"/>
    <w:rsid w:val="006C5B11"/>
    <w:rsid w:val="006C6DD0"/>
    <w:rsid w:val="006C7616"/>
    <w:rsid w:val="006D05DE"/>
    <w:rsid w:val="006D63A3"/>
    <w:rsid w:val="006D665A"/>
    <w:rsid w:val="006D67A4"/>
    <w:rsid w:val="006D6F8C"/>
    <w:rsid w:val="006E0069"/>
    <w:rsid w:val="006E0B96"/>
    <w:rsid w:val="006E2784"/>
    <w:rsid w:val="006E33F6"/>
    <w:rsid w:val="006E4DAA"/>
    <w:rsid w:val="006F08DA"/>
    <w:rsid w:val="006F259E"/>
    <w:rsid w:val="006F6AB8"/>
    <w:rsid w:val="00701E86"/>
    <w:rsid w:val="00701F9A"/>
    <w:rsid w:val="007053AB"/>
    <w:rsid w:val="007054D1"/>
    <w:rsid w:val="0070687D"/>
    <w:rsid w:val="007268E1"/>
    <w:rsid w:val="00730CCE"/>
    <w:rsid w:val="007326EE"/>
    <w:rsid w:val="00734A6E"/>
    <w:rsid w:val="0073687F"/>
    <w:rsid w:val="00736D6C"/>
    <w:rsid w:val="007408B1"/>
    <w:rsid w:val="00741695"/>
    <w:rsid w:val="007450B8"/>
    <w:rsid w:val="00745A0C"/>
    <w:rsid w:val="00745E75"/>
    <w:rsid w:val="00752092"/>
    <w:rsid w:val="007530F8"/>
    <w:rsid w:val="00753788"/>
    <w:rsid w:val="0075503A"/>
    <w:rsid w:val="007555CD"/>
    <w:rsid w:val="0076403E"/>
    <w:rsid w:val="00764772"/>
    <w:rsid w:val="00765E12"/>
    <w:rsid w:val="0076694D"/>
    <w:rsid w:val="00770625"/>
    <w:rsid w:val="007706E0"/>
    <w:rsid w:val="0077097E"/>
    <w:rsid w:val="00770A03"/>
    <w:rsid w:val="00771F13"/>
    <w:rsid w:val="00774E0E"/>
    <w:rsid w:val="00776187"/>
    <w:rsid w:val="00777335"/>
    <w:rsid w:val="007776EA"/>
    <w:rsid w:val="00781693"/>
    <w:rsid w:val="0078238E"/>
    <w:rsid w:val="00785307"/>
    <w:rsid w:val="007926CD"/>
    <w:rsid w:val="007935DA"/>
    <w:rsid w:val="00796ED5"/>
    <w:rsid w:val="007971E7"/>
    <w:rsid w:val="00797CF5"/>
    <w:rsid w:val="007A0B74"/>
    <w:rsid w:val="007A2834"/>
    <w:rsid w:val="007A4ECA"/>
    <w:rsid w:val="007A59BC"/>
    <w:rsid w:val="007B1AF0"/>
    <w:rsid w:val="007B4E81"/>
    <w:rsid w:val="007C0228"/>
    <w:rsid w:val="007C09D8"/>
    <w:rsid w:val="007C44A0"/>
    <w:rsid w:val="007E0348"/>
    <w:rsid w:val="007E3E4D"/>
    <w:rsid w:val="007E5691"/>
    <w:rsid w:val="007E71C1"/>
    <w:rsid w:val="007F306C"/>
    <w:rsid w:val="007F4E5B"/>
    <w:rsid w:val="007F6101"/>
    <w:rsid w:val="008009ED"/>
    <w:rsid w:val="00804215"/>
    <w:rsid w:val="00805819"/>
    <w:rsid w:val="00807F49"/>
    <w:rsid w:val="00812F40"/>
    <w:rsid w:val="0081445F"/>
    <w:rsid w:val="008146E4"/>
    <w:rsid w:val="00816E04"/>
    <w:rsid w:val="00817580"/>
    <w:rsid w:val="008179EC"/>
    <w:rsid w:val="00820657"/>
    <w:rsid w:val="00820690"/>
    <w:rsid w:val="00822327"/>
    <w:rsid w:val="0082599C"/>
    <w:rsid w:val="00830796"/>
    <w:rsid w:val="00830FF5"/>
    <w:rsid w:val="00832369"/>
    <w:rsid w:val="00833755"/>
    <w:rsid w:val="008433A9"/>
    <w:rsid w:val="0084465B"/>
    <w:rsid w:val="00852C81"/>
    <w:rsid w:val="00857A6E"/>
    <w:rsid w:val="00857B96"/>
    <w:rsid w:val="00860452"/>
    <w:rsid w:val="00861225"/>
    <w:rsid w:val="008618EE"/>
    <w:rsid w:val="00861BEB"/>
    <w:rsid w:val="00864CC8"/>
    <w:rsid w:val="008659C0"/>
    <w:rsid w:val="00867B58"/>
    <w:rsid w:val="00875471"/>
    <w:rsid w:val="00881D93"/>
    <w:rsid w:val="008910C9"/>
    <w:rsid w:val="00892936"/>
    <w:rsid w:val="00893154"/>
    <w:rsid w:val="0089468B"/>
    <w:rsid w:val="00894EBA"/>
    <w:rsid w:val="008952D4"/>
    <w:rsid w:val="008A13D3"/>
    <w:rsid w:val="008A3A1A"/>
    <w:rsid w:val="008A4D68"/>
    <w:rsid w:val="008B0718"/>
    <w:rsid w:val="008B4034"/>
    <w:rsid w:val="008B5FCC"/>
    <w:rsid w:val="008B63BD"/>
    <w:rsid w:val="008C05B1"/>
    <w:rsid w:val="008C0B80"/>
    <w:rsid w:val="008C1502"/>
    <w:rsid w:val="008C1A86"/>
    <w:rsid w:val="008C3E91"/>
    <w:rsid w:val="008C4165"/>
    <w:rsid w:val="008C438F"/>
    <w:rsid w:val="008C7EE7"/>
    <w:rsid w:val="008D37D7"/>
    <w:rsid w:val="008E05C5"/>
    <w:rsid w:val="008E26A4"/>
    <w:rsid w:val="008E3BCD"/>
    <w:rsid w:val="008E4381"/>
    <w:rsid w:val="008E7420"/>
    <w:rsid w:val="008F146C"/>
    <w:rsid w:val="008F3049"/>
    <w:rsid w:val="008F60F2"/>
    <w:rsid w:val="009002F4"/>
    <w:rsid w:val="009003E0"/>
    <w:rsid w:val="009078C1"/>
    <w:rsid w:val="00912C1B"/>
    <w:rsid w:val="00915A95"/>
    <w:rsid w:val="0092161C"/>
    <w:rsid w:val="009216FD"/>
    <w:rsid w:val="00922EA7"/>
    <w:rsid w:val="009262B7"/>
    <w:rsid w:val="00927082"/>
    <w:rsid w:val="0092745D"/>
    <w:rsid w:val="00931BF5"/>
    <w:rsid w:val="00931C4F"/>
    <w:rsid w:val="00932AF7"/>
    <w:rsid w:val="0093584E"/>
    <w:rsid w:val="009475E8"/>
    <w:rsid w:val="009538A7"/>
    <w:rsid w:val="00955D51"/>
    <w:rsid w:val="00956FB9"/>
    <w:rsid w:val="009578D4"/>
    <w:rsid w:val="009606B2"/>
    <w:rsid w:val="00961754"/>
    <w:rsid w:val="00961A09"/>
    <w:rsid w:val="00962E73"/>
    <w:rsid w:val="0096681F"/>
    <w:rsid w:val="00966BA0"/>
    <w:rsid w:val="00967C73"/>
    <w:rsid w:val="00970045"/>
    <w:rsid w:val="0097399C"/>
    <w:rsid w:val="00976617"/>
    <w:rsid w:val="00977A75"/>
    <w:rsid w:val="009848D8"/>
    <w:rsid w:val="00984A03"/>
    <w:rsid w:val="00985768"/>
    <w:rsid w:val="00992471"/>
    <w:rsid w:val="00993BCF"/>
    <w:rsid w:val="0099603F"/>
    <w:rsid w:val="009A1D09"/>
    <w:rsid w:val="009A29CF"/>
    <w:rsid w:val="009A45DF"/>
    <w:rsid w:val="009A5786"/>
    <w:rsid w:val="009A5FF1"/>
    <w:rsid w:val="009A74DB"/>
    <w:rsid w:val="009B0128"/>
    <w:rsid w:val="009B2C7D"/>
    <w:rsid w:val="009B437F"/>
    <w:rsid w:val="009B5B2B"/>
    <w:rsid w:val="009C67C9"/>
    <w:rsid w:val="009C6C9C"/>
    <w:rsid w:val="009D1354"/>
    <w:rsid w:val="009E6EE3"/>
    <w:rsid w:val="009E7356"/>
    <w:rsid w:val="009F014B"/>
    <w:rsid w:val="00A01409"/>
    <w:rsid w:val="00A0172B"/>
    <w:rsid w:val="00A0374B"/>
    <w:rsid w:val="00A10336"/>
    <w:rsid w:val="00A10DE5"/>
    <w:rsid w:val="00A12DD8"/>
    <w:rsid w:val="00A16B74"/>
    <w:rsid w:val="00A173D9"/>
    <w:rsid w:val="00A17AAC"/>
    <w:rsid w:val="00A24674"/>
    <w:rsid w:val="00A249CB"/>
    <w:rsid w:val="00A2548D"/>
    <w:rsid w:val="00A27462"/>
    <w:rsid w:val="00A30F1F"/>
    <w:rsid w:val="00A32551"/>
    <w:rsid w:val="00A35EC5"/>
    <w:rsid w:val="00A371B9"/>
    <w:rsid w:val="00A37DCF"/>
    <w:rsid w:val="00A41637"/>
    <w:rsid w:val="00A427F1"/>
    <w:rsid w:val="00A43C99"/>
    <w:rsid w:val="00A44635"/>
    <w:rsid w:val="00A46BEC"/>
    <w:rsid w:val="00A476AD"/>
    <w:rsid w:val="00A512D3"/>
    <w:rsid w:val="00A53E21"/>
    <w:rsid w:val="00A60B53"/>
    <w:rsid w:val="00A60D27"/>
    <w:rsid w:val="00A63257"/>
    <w:rsid w:val="00A63AB2"/>
    <w:rsid w:val="00A67918"/>
    <w:rsid w:val="00A722C3"/>
    <w:rsid w:val="00A7422B"/>
    <w:rsid w:val="00A745F1"/>
    <w:rsid w:val="00A75971"/>
    <w:rsid w:val="00A768BF"/>
    <w:rsid w:val="00A7713E"/>
    <w:rsid w:val="00A909BF"/>
    <w:rsid w:val="00A91611"/>
    <w:rsid w:val="00AA204C"/>
    <w:rsid w:val="00AA7791"/>
    <w:rsid w:val="00AB008B"/>
    <w:rsid w:val="00AB280C"/>
    <w:rsid w:val="00AB7006"/>
    <w:rsid w:val="00AC011E"/>
    <w:rsid w:val="00AC0620"/>
    <w:rsid w:val="00AC0799"/>
    <w:rsid w:val="00AC3BDC"/>
    <w:rsid w:val="00AC686B"/>
    <w:rsid w:val="00AD1B04"/>
    <w:rsid w:val="00AE12D3"/>
    <w:rsid w:val="00AE515A"/>
    <w:rsid w:val="00AF4745"/>
    <w:rsid w:val="00AF5616"/>
    <w:rsid w:val="00AF6CFC"/>
    <w:rsid w:val="00AF790D"/>
    <w:rsid w:val="00B00475"/>
    <w:rsid w:val="00B013F1"/>
    <w:rsid w:val="00B0245D"/>
    <w:rsid w:val="00B03D0E"/>
    <w:rsid w:val="00B04DCA"/>
    <w:rsid w:val="00B07DDE"/>
    <w:rsid w:val="00B104EE"/>
    <w:rsid w:val="00B1089A"/>
    <w:rsid w:val="00B12DD5"/>
    <w:rsid w:val="00B13B70"/>
    <w:rsid w:val="00B14637"/>
    <w:rsid w:val="00B16C6D"/>
    <w:rsid w:val="00B20C9B"/>
    <w:rsid w:val="00B22059"/>
    <w:rsid w:val="00B221ED"/>
    <w:rsid w:val="00B23106"/>
    <w:rsid w:val="00B2360F"/>
    <w:rsid w:val="00B26A84"/>
    <w:rsid w:val="00B341B1"/>
    <w:rsid w:val="00B35968"/>
    <w:rsid w:val="00B37B15"/>
    <w:rsid w:val="00B41C05"/>
    <w:rsid w:val="00B41DC3"/>
    <w:rsid w:val="00B44CFD"/>
    <w:rsid w:val="00B45297"/>
    <w:rsid w:val="00B50A18"/>
    <w:rsid w:val="00B55E13"/>
    <w:rsid w:val="00B63E69"/>
    <w:rsid w:val="00B640AE"/>
    <w:rsid w:val="00B64267"/>
    <w:rsid w:val="00B676B3"/>
    <w:rsid w:val="00B67A9A"/>
    <w:rsid w:val="00B71943"/>
    <w:rsid w:val="00B744CB"/>
    <w:rsid w:val="00B823D9"/>
    <w:rsid w:val="00B8489F"/>
    <w:rsid w:val="00B84E3C"/>
    <w:rsid w:val="00B879F1"/>
    <w:rsid w:val="00B908CD"/>
    <w:rsid w:val="00B93481"/>
    <w:rsid w:val="00B9568D"/>
    <w:rsid w:val="00B959A7"/>
    <w:rsid w:val="00B96D3E"/>
    <w:rsid w:val="00B97B43"/>
    <w:rsid w:val="00BA35BC"/>
    <w:rsid w:val="00BA369E"/>
    <w:rsid w:val="00BA3F26"/>
    <w:rsid w:val="00BA45FE"/>
    <w:rsid w:val="00BA79FC"/>
    <w:rsid w:val="00BB0D97"/>
    <w:rsid w:val="00BB59FC"/>
    <w:rsid w:val="00BB6F97"/>
    <w:rsid w:val="00BC3EC5"/>
    <w:rsid w:val="00BC479A"/>
    <w:rsid w:val="00BD425A"/>
    <w:rsid w:val="00BD5E26"/>
    <w:rsid w:val="00BD7817"/>
    <w:rsid w:val="00BD7F8A"/>
    <w:rsid w:val="00BE1434"/>
    <w:rsid w:val="00BE172F"/>
    <w:rsid w:val="00BE2727"/>
    <w:rsid w:val="00BE3604"/>
    <w:rsid w:val="00BE5376"/>
    <w:rsid w:val="00BE5993"/>
    <w:rsid w:val="00BE6DA2"/>
    <w:rsid w:val="00BE75F8"/>
    <w:rsid w:val="00BF25F9"/>
    <w:rsid w:val="00C0331B"/>
    <w:rsid w:val="00C045C1"/>
    <w:rsid w:val="00C07863"/>
    <w:rsid w:val="00C10ECD"/>
    <w:rsid w:val="00C12E06"/>
    <w:rsid w:val="00C13C53"/>
    <w:rsid w:val="00C14CBB"/>
    <w:rsid w:val="00C17E72"/>
    <w:rsid w:val="00C2040A"/>
    <w:rsid w:val="00C22905"/>
    <w:rsid w:val="00C24065"/>
    <w:rsid w:val="00C250A6"/>
    <w:rsid w:val="00C2703C"/>
    <w:rsid w:val="00C30606"/>
    <w:rsid w:val="00C340FA"/>
    <w:rsid w:val="00C360FC"/>
    <w:rsid w:val="00C360FD"/>
    <w:rsid w:val="00C3695B"/>
    <w:rsid w:val="00C4034C"/>
    <w:rsid w:val="00C40BBA"/>
    <w:rsid w:val="00C4310D"/>
    <w:rsid w:val="00C54D07"/>
    <w:rsid w:val="00C55795"/>
    <w:rsid w:val="00C56E07"/>
    <w:rsid w:val="00C5780F"/>
    <w:rsid w:val="00C57946"/>
    <w:rsid w:val="00C71D60"/>
    <w:rsid w:val="00C71F1B"/>
    <w:rsid w:val="00C73E95"/>
    <w:rsid w:val="00C74FAD"/>
    <w:rsid w:val="00C753E2"/>
    <w:rsid w:val="00C75AD7"/>
    <w:rsid w:val="00C766BE"/>
    <w:rsid w:val="00C85B2E"/>
    <w:rsid w:val="00C91DD3"/>
    <w:rsid w:val="00C923B2"/>
    <w:rsid w:val="00C92AAB"/>
    <w:rsid w:val="00C941C4"/>
    <w:rsid w:val="00CA0919"/>
    <w:rsid w:val="00CA3643"/>
    <w:rsid w:val="00CA7437"/>
    <w:rsid w:val="00CB049E"/>
    <w:rsid w:val="00CB2212"/>
    <w:rsid w:val="00CB2FF2"/>
    <w:rsid w:val="00CB30D5"/>
    <w:rsid w:val="00CB5E28"/>
    <w:rsid w:val="00CC327F"/>
    <w:rsid w:val="00CC4CB2"/>
    <w:rsid w:val="00CC7E43"/>
    <w:rsid w:val="00CD4093"/>
    <w:rsid w:val="00CD4295"/>
    <w:rsid w:val="00CD517E"/>
    <w:rsid w:val="00CD5A70"/>
    <w:rsid w:val="00CD710F"/>
    <w:rsid w:val="00CE0CA0"/>
    <w:rsid w:val="00CE1F51"/>
    <w:rsid w:val="00CE2D91"/>
    <w:rsid w:val="00CF110B"/>
    <w:rsid w:val="00CF335E"/>
    <w:rsid w:val="00CF77E5"/>
    <w:rsid w:val="00D04B83"/>
    <w:rsid w:val="00D05C4D"/>
    <w:rsid w:val="00D0769A"/>
    <w:rsid w:val="00D10DB1"/>
    <w:rsid w:val="00D112B1"/>
    <w:rsid w:val="00D11EF6"/>
    <w:rsid w:val="00D155A0"/>
    <w:rsid w:val="00D16286"/>
    <w:rsid w:val="00D24F8E"/>
    <w:rsid w:val="00D30023"/>
    <w:rsid w:val="00D32D6B"/>
    <w:rsid w:val="00D358FA"/>
    <w:rsid w:val="00D35CB0"/>
    <w:rsid w:val="00D37004"/>
    <w:rsid w:val="00D41278"/>
    <w:rsid w:val="00D4276C"/>
    <w:rsid w:val="00D42971"/>
    <w:rsid w:val="00D45223"/>
    <w:rsid w:val="00D455A0"/>
    <w:rsid w:val="00D4644B"/>
    <w:rsid w:val="00D50346"/>
    <w:rsid w:val="00D5244C"/>
    <w:rsid w:val="00D52E46"/>
    <w:rsid w:val="00D544BA"/>
    <w:rsid w:val="00D56EA8"/>
    <w:rsid w:val="00D57B45"/>
    <w:rsid w:val="00D62271"/>
    <w:rsid w:val="00D65309"/>
    <w:rsid w:val="00D666C8"/>
    <w:rsid w:val="00D77B40"/>
    <w:rsid w:val="00D80B62"/>
    <w:rsid w:val="00D858F2"/>
    <w:rsid w:val="00D87904"/>
    <w:rsid w:val="00D930D8"/>
    <w:rsid w:val="00D9328C"/>
    <w:rsid w:val="00D945AC"/>
    <w:rsid w:val="00D95D86"/>
    <w:rsid w:val="00D95E59"/>
    <w:rsid w:val="00D96945"/>
    <w:rsid w:val="00DA0893"/>
    <w:rsid w:val="00DC3C5F"/>
    <w:rsid w:val="00DD1109"/>
    <w:rsid w:val="00DD1A23"/>
    <w:rsid w:val="00DD412C"/>
    <w:rsid w:val="00DD61F3"/>
    <w:rsid w:val="00DE07DA"/>
    <w:rsid w:val="00DE26EE"/>
    <w:rsid w:val="00DE405B"/>
    <w:rsid w:val="00DE42DE"/>
    <w:rsid w:val="00DE6249"/>
    <w:rsid w:val="00DE62AC"/>
    <w:rsid w:val="00DF3BB4"/>
    <w:rsid w:val="00DF6D8E"/>
    <w:rsid w:val="00E02AA1"/>
    <w:rsid w:val="00E038BA"/>
    <w:rsid w:val="00E04585"/>
    <w:rsid w:val="00E109D6"/>
    <w:rsid w:val="00E11A98"/>
    <w:rsid w:val="00E17FA9"/>
    <w:rsid w:val="00E21306"/>
    <w:rsid w:val="00E264D5"/>
    <w:rsid w:val="00E27841"/>
    <w:rsid w:val="00E311B5"/>
    <w:rsid w:val="00E32BB0"/>
    <w:rsid w:val="00E3342F"/>
    <w:rsid w:val="00E36862"/>
    <w:rsid w:val="00E44D5A"/>
    <w:rsid w:val="00E454C9"/>
    <w:rsid w:val="00E461E7"/>
    <w:rsid w:val="00E47937"/>
    <w:rsid w:val="00E500CF"/>
    <w:rsid w:val="00E515BD"/>
    <w:rsid w:val="00E53024"/>
    <w:rsid w:val="00E56101"/>
    <w:rsid w:val="00E5684B"/>
    <w:rsid w:val="00E6371B"/>
    <w:rsid w:val="00E63D92"/>
    <w:rsid w:val="00E64041"/>
    <w:rsid w:val="00E67D23"/>
    <w:rsid w:val="00E706D4"/>
    <w:rsid w:val="00E72C83"/>
    <w:rsid w:val="00E81B85"/>
    <w:rsid w:val="00E8228F"/>
    <w:rsid w:val="00E825BC"/>
    <w:rsid w:val="00E831AD"/>
    <w:rsid w:val="00E83BB1"/>
    <w:rsid w:val="00E84E9A"/>
    <w:rsid w:val="00E949EC"/>
    <w:rsid w:val="00E97827"/>
    <w:rsid w:val="00EA1BD0"/>
    <w:rsid w:val="00EA5205"/>
    <w:rsid w:val="00EA640F"/>
    <w:rsid w:val="00EA6C1B"/>
    <w:rsid w:val="00EB6F67"/>
    <w:rsid w:val="00EC4F4C"/>
    <w:rsid w:val="00EC6B22"/>
    <w:rsid w:val="00ED15EA"/>
    <w:rsid w:val="00ED364A"/>
    <w:rsid w:val="00ED39A0"/>
    <w:rsid w:val="00ED3D3A"/>
    <w:rsid w:val="00ED3FD0"/>
    <w:rsid w:val="00ED5659"/>
    <w:rsid w:val="00ED6754"/>
    <w:rsid w:val="00EE0447"/>
    <w:rsid w:val="00EE19FF"/>
    <w:rsid w:val="00EE3025"/>
    <w:rsid w:val="00EE380E"/>
    <w:rsid w:val="00EE58FA"/>
    <w:rsid w:val="00EE798E"/>
    <w:rsid w:val="00EF0212"/>
    <w:rsid w:val="00EF0DF7"/>
    <w:rsid w:val="00EF5982"/>
    <w:rsid w:val="00EF7550"/>
    <w:rsid w:val="00F0297F"/>
    <w:rsid w:val="00F03690"/>
    <w:rsid w:val="00F0621B"/>
    <w:rsid w:val="00F17D0B"/>
    <w:rsid w:val="00F2167A"/>
    <w:rsid w:val="00F340F7"/>
    <w:rsid w:val="00F35885"/>
    <w:rsid w:val="00F41B61"/>
    <w:rsid w:val="00F44E3D"/>
    <w:rsid w:val="00F46900"/>
    <w:rsid w:val="00F47EEA"/>
    <w:rsid w:val="00F50877"/>
    <w:rsid w:val="00F54549"/>
    <w:rsid w:val="00F5467B"/>
    <w:rsid w:val="00F55F66"/>
    <w:rsid w:val="00F60408"/>
    <w:rsid w:val="00F72353"/>
    <w:rsid w:val="00F75EAD"/>
    <w:rsid w:val="00F76841"/>
    <w:rsid w:val="00F8074F"/>
    <w:rsid w:val="00F85670"/>
    <w:rsid w:val="00F87183"/>
    <w:rsid w:val="00F879D9"/>
    <w:rsid w:val="00F92384"/>
    <w:rsid w:val="00F93677"/>
    <w:rsid w:val="00FA2DCC"/>
    <w:rsid w:val="00FA5CA3"/>
    <w:rsid w:val="00FA70F3"/>
    <w:rsid w:val="00FB0FC7"/>
    <w:rsid w:val="00FB3CBF"/>
    <w:rsid w:val="00FB7F33"/>
    <w:rsid w:val="00FC6B16"/>
    <w:rsid w:val="00FC6B9F"/>
    <w:rsid w:val="00FD1F06"/>
    <w:rsid w:val="00FD2004"/>
    <w:rsid w:val="00FD3C46"/>
    <w:rsid w:val="00FD41CC"/>
    <w:rsid w:val="00FD4693"/>
    <w:rsid w:val="00FD78F1"/>
    <w:rsid w:val="00FE3613"/>
    <w:rsid w:val="00FE5061"/>
    <w:rsid w:val="00FE6C43"/>
    <w:rsid w:val="00FF22E8"/>
    <w:rsid w:val="00FF3FD6"/>
    <w:rsid w:val="00FF4D38"/>
    <w:rsid w:val="00FF5F09"/>
    <w:rsid w:val="00FF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7FFFCF"/>
  <w15:docId w15:val="{34C1DB97-1B23-4C10-9A61-1E4AAA8B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718"/>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F306C"/>
    <w:pPr>
      <w:keepNext/>
      <w:numPr>
        <w:numId w:val="42"/>
      </w:numPr>
      <w:spacing w:before="360"/>
      <w:outlineLvl w:val="0"/>
    </w:pPr>
  </w:style>
  <w:style w:type="paragraph" w:styleId="Heading2">
    <w:name w:val="heading 2"/>
    <w:basedOn w:val="Normal"/>
    <w:next w:val="Text1"/>
    <w:link w:val="Heading2Char"/>
    <w:uiPriority w:val="9"/>
    <w:semiHidden/>
    <w:unhideWhenUsed/>
    <w:qFormat/>
    <w:rsid w:val="00471AF5"/>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471AF5"/>
    <w:pPr>
      <w:keepNext/>
      <w:numPr>
        <w:ilvl w:val="2"/>
        <w:numId w:val="42"/>
      </w:numPr>
      <w:outlineLvl w:val="2"/>
    </w:pPr>
    <w:rPr>
      <w:rFonts w:eastAsiaTheme="majorEastAsia"/>
      <w:bCs/>
      <w:i/>
    </w:rPr>
  </w:style>
  <w:style w:type="paragraph" w:styleId="Heading4">
    <w:name w:val="heading 4"/>
    <w:basedOn w:val="Normal"/>
    <w:next w:val="Text1"/>
    <w:link w:val="Heading4Char"/>
    <w:uiPriority w:val="9"/>
    <w:unhideWhenUsed/>
    <w:qFormat/>
    <w:rsid w:val="00471AF5"/>
    <w:pPr>
      <w:keepNext/>
      <w:numPr>
        <w:ilvl w:val="3"/>
        <w:numId w:val="42"/>
      </w:numPr>
      <w:outlineLvl w:val="3"/>
    </w:pPr>
    <w:rPr>
      <w:rFonts w:eastAsiaTheme="majorEastAsia"/>
      <w:bCs/>
      <w:iCs/>
    </w:rPr>
  </w:style>
  <w:style w:type="paragraph" w:styleId="Heading5">
    <w:name w:val="heading 5"/>
    <w:basedOn w:val="Normal"/>
    <w:next w:val="Text2"/>
    <w:link w:val="Heading5Char"/>
    <w:uiPriority w:val="9"/>
    <w:semiHidden/>
    <w:unhideWhenUsed/>
    <w:qFormat/>
    <w:rsid w:val="00FB3CBF"/>
    <w:pPr>
      <w:keepNext/>
      <w:numPr>
        <w:ilvl w:val="4"/>
        <w:numId w:val="42"/>
      </w:numPr>
      <w:outlineLvl w:val="4"/>
    </w:pPr>
    <w:rPr>
      <w:rFonts w:eastAsiaTheme="majorEastAsia"/>
    </w:rPr>
  </w:style>
  <w:style w:type="paragraph" w:styleId="Heading6">
    <w:name w:val="heading 6"/>
    <w:basedOn w:val="Normal"/>
    <w:next w:val="Text2"/>
    <w:link w:val="Heading6Char"/>
    <w:uiPriority w:val="9"/>
    <w:semiHidden/>
    <w:unhideWhenUsed/>
    <w:qFormat/>
    <w:rsid w:val="00FB3CBF"/>
    <w:pPr>
      <w:keepNext/>
      <w:numPr>
        <w:ilvl w:val="5"/>
        <w:numId w:val="42"/>
      </w:numPr>
      <w:outlineLvl w:val="5"/>
    </w:pPr>
    <w:rPr>
      <w:rFonts w:eastAsiaTheme="majorEastAsia"/>
      <w:iCs/>
    </w:rPr>
  </w:style>
  <w:style w:type="paragraph" w:styleId="Heading7">
    <w:name w:val="heading 7"/>
    <w:basedOn w:val="Normal"/>
    <w:next w:val="Text2"/>
    <w:link w:val="Heading7Char"/>
    <w:uiPriority w:val="9"/>
    <w:semiHidden/>
    <w:unhideWhenUsed/>
    <w:qFormat/>
    <w:rsid w:val="00FB3CBF"/>
    <w:pPr>
      <w:keepNext/>
      <w:numPr>
        <w:ilvl w:val="6"/>
        <w:numId w:val="42"/>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uiPriority w:val="99"/>
    <w:rsid w:val="0075503A"/>
    <w:pPr>
      <w:spacing w:before="0" w:after="0"/>
      <w:jc w:val="center"/>
    </w:pPr>
    <w:rPr>
      <w:b/>
    </w:rPr>
  </w:style>
  <w:style w:type="paragraph" w:customStyle="1" w:styleId="Titreobjet">
    <w:name w:val="Titre objet"/>
    <w:basedOn w:val="Normal"/>
    <w:next w:val="Sous-titreobjet"/>
    <w:uiPriority w:val="99"/>
    <w:rsid w:val="0075503A"/>
    <w:pPr>
      <w:spacing w:before="180" w:after="180"/>
      <w:jc w:val="center"/>
    </w:pPr>
    <w:rPr>
      <w:b/>
    </w:rPr>
  </w:style>
  <w:style w:type="paragraph" w:customStyle="1" w:styleId="Sous-titreobjetPagedecouverture">
    <w:name w:val="Sous-titre objet (Page de couverture)"/>
    <w:basedOn w:val="Sous-titreobjet"/>
    <w:uiPriority w:val="99"/>
    <w:rsid w:val="0075503A"/>
  </w:style>
  <w:style w:type="paragraph" w:customStyle="1" w:styleId="TitreobjetPagedecouverture">
    <w:name w:val="Titre objet (Page de couverture)"/>
    <w:basedOn w:val="Titreobjet"/>
    <w:next w:val="Sous-titreobjetPagedecouverture"/>
    <w:uiPriority w:val="99"/>
    <w:rsid w:val="0075503A"/>
  </w:style>
  <w:style w:type="paragraph" w:styleId="ListBullet">
    <w:name w:val="List Bullet"/>
    <w:basedOn w:val="Normal"/>
    <w:uiPriority w:val="99"/>
    <w:semiHidden/>
    <w:unhideWhenUsed/>
    <w:rsid w:val="00A37DCF"/>
    <w:pPr>
      <w:numPr>
        <w:numId w:val="1"/>
      </w:numPr>
      <w:contextualSpacing/>
    </w:pPr>
  </w:style>
  <w:style w:type="paragraph" w:styleId="ListBullet2">
    <w:name w:val="List Bullet 2"/>
    <w:basedOn w:val="Normal"/>
    <w:uiPriority w:val="99"/>
    <w:semiHidden/>
    <w:unhideWhenUsed/>
    <w:rsid w:val="00A37DCF"/>
    <w:pPr>
      <w:numPr>
        <w:numId w:val="2"/>
      </w:numPr>
      <w:contextualSpacing/>
    </w:pPr>
  </w:style>
  <w:style w:type="paragraph" w:styleId="ListBullet3">
    <w:name w:val="List Bullet 3"/>
    <w:basedOn w:val="Normal"/>
    <w:uiPriority w:val="99"/>
    <w:semiHidden/>
    <w:unhideWhenUsed/>
    <w:rsid w:val="00A37DCF"/>
    <w:pPr>
      <w:numPr>
        <w:numId w:val="3"/>
      </w:numPr>
      <w:contextualSpacing/>
    </w:pPr>
  </w:style>
  <w:style w:type="paragraph" w:styleId="ListBullet4">
    <w:name w:val="List Bullet 4"/>
    <w:basedOn w:val="Normal"/>
    <w:uiPriority w:val="99"/>
    <w:semiHidden/>
    <w:unhideWhenUsed/>
    <w:rsid w:val="00A37DCF"/>
    <w:pPr>
      <w:numPr>
        <w:numId w:val="4"/>
      </w:numPr>
      <w:contextualSpacing/>
    </w:pPr>
  </w:style>
  <w:style w:type="paragraph" w:styleId="CommentText">
    <w:name w:val="annotation text"/>
    <w:basedOn w:val="Normal"/>
    <w:link w:val="CommentTextChar"/>
    <w:uiPriority w:val="99"/>
    <w:rsid w:val="00A37DCF"/>
    <w:pPr>
      <w:spacing w:before="0" w:after="180"/>
    </w:pPr>
    <w:rPr>
      <w:rFonts w:ascii="Arial" w:hAnsi="Arial" w:cstheme="minorBidi"/>
      <w:sz w:val="20"/>
      <w:szCs w:val="20"/>
      <w:lang w:val="de-DE"/>
    </w:rPr>
  </w:style>
  <w:style w:type="character" w:customStyle="1" w:styleId="CommentTextChar">
    <w:name w:val="Comment Text Char"/>
    <w:basedOn w:val="DefaultParagraphFont"/>
    <w:link w:val="CommentText"/>
    <w:uiPriority w:val="99"/>
    <w:rsid w:val="00BB6F97"/>
    <w:rPr>
      <w:rFonts w:ascii="Arial" w:hAnsi="Arial"/>
      <w:sz w:val="20"/>
      <w:szCs w:val="20"/>
      <w:lang w:val="de-DE"/>
    </w:rPr>
  </w:style>
  <w:style w:type="character" w:styleId="CommentReference">
    <w:name w:val="annotation reference"/>
    <w:basedOn w:val="DefaultParagraphFont"/>
    <w:uiPriority w:val="99"/>
    <w:rsid w:val="00A37DCF"/>
    <w:rPr>
      <w:sz w:val="16"/>
      <w:szCs w:val="16"/>
    </w:rPr>
  </w:style>
  <w:style w:type="paragraph" w:styleId="ListParagraph">
    <w:name w:val="List Paragraph"/>
    <w:basedOn w:val="Normal"/>
    <w:link w:val="ListParagraphChar"/>
    <w:uiPriority w:val="1"/>
    <w:qFormat/>
    <w:rsid w:val="00BB6F97"/>
    <w:pPr>
      <w:spacing w:before="0" w:after="180" w:line="280" w:lineRule="atLeast"/>
      <w:ind w:left="720"/>
      <w:contextualSpacing/>
    </w:pPr>
    <w:rPr>
      <w:rFonts w:ascii="Arial" w:hAnsi="Arial" w:cstheme="minorBidi"/>
      <w:sz w:val="22"/>
      <w:lang w:val="de-DE"/>
    </w:rPr>
  </w:style>
  <w:style w:type="paragraph" w:styleId="BalloonText">
    <w:name w:val="Balloon Text"/>
    <w:basedOn w:val="Normal"/>
    <w:link w:val="BalloonTextChar"/>
    <w:uiPriority w:val="99"/>
    <w:semiHidden/>
    <w:unhideWhenUsed/>
    <w:rsid w:val="00A37DC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F97"/>
    <w:rPr>
      <w:rFonts w:ascii="Tahoma" w:hAnsi="Tahoma" w:cs="Tahoma"/>
      <w:sz w:val="16"/>
      <w:szCs w:val="16"/>
      <w:lang w:val="en-GB"/>
    </w:rPr>
  </w:style>
  <w:style w:type="paragraph" w:customStyle="1" w:styleId="Annexetitreacte">
    <w:name w:val="Annexe titre (acte)"/>
    <w:basedOn w:val="Normal"/>
    <w:next w:val="Normal"/>
    <w:uiPriority w:val="99"/>
    <w:rsid w:val="004F2766"/>
    <w:pPr>
      <w:jc w:val="center"/>
    </w:pPr>
    <w:rPr>
      <w:rFonts w:eastAsia="Times New Roman"/>
      <w:b/>
      <w:szCs w:val="24"/>
      <w:u w:val="single"/>
      <w:lang w:eastAsia="de-DE"/>
    </w:rPr>
  </w:style>
  <w:style w:type="table" w:styleId="TableGrid">
    <w:name w:val="Table Grid"/>
    <w:basedOn w:val="TableNormal"/>
    <w:uiPriority w:val="39"/>
    <w:rsid w:val="004F276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text"/>
    <w:basedOn w:val="Normal"/>
    <w:uiPriority w:val="99"/>
    <w:qFormat/>
    <w:rsid w:val="00A37DCF"/>
    <w:pPr>
      <w:spacing w:before="0" w:after="180" w:line="280" w:lineRule="atLeast"/>
    </w:pPr>
    <w:rPr>
      <w:rFonts w:ascii="Arial" w:hAnsi="Arial" w:cstheme="minorBidi"/>
      <w:sz w:val="22"/>
      <w:lang w:val="de-DE"/>
    </w:rPr>
  </w:style>
  <w:style w:type="paragraph" w:styleId="Caption">
    <w:name w:val="caption"/>
    <w:aliases w:val="Caption_Table,Caption Table,Tab_Überschrift,Legend,Figure reference,Caption Char1,Caption Char Char,Caption Char1 Char Char Char,Caption Char Char Char Char Char,Caption Char1 Char Char Char Char Char,Beschriftung_tab,tab_überschrift,Table"/>
    <w:basedOn w:val="Normal"/>
    <w:link w:val="CaptionChar"/>
    <w:qFormat/>
    <w:rsid w:val="00A37DCF"/>
    <w:pPr>
      <w:keepNext/>
      <w:tabs>
        <w:tab w:val="left" w:pos="1871"/>
      </w:tabs>
      <w:spacing w:before="140" w:after="140" w:line="280" w:lineRule="atLeast"/>
      <w:ind w:left="1871" w:hanging="1871"/>
      <w:jc w:val="left"/>
    </w:pPr>
    <w:rPr>
      <w:rFonts w:ascii="Arial" w:hAnsi="Arial" w:cstheme="minorBidi"/>
      <w:b/>
      <w:bCs/>
      <w:color w:val="4F81BD" w:themeColor="accent1"/>
      <w:sz w:val="22"/>
      <w:szCs w:val="18"/>
      <w:lang w:val="de-DE"/>
    </w:rPr>
  </w:style>
  <w:style w:type="paragraph" w:styleId="CommentSubject">
    <w:name w:val="annotation subject"/>
    <w:basedOn w:val="CommentText"/>
    <w:next w:val="CommentText"/>
    <w:link w:val="CommentSubjectChar"/>
    <w:uiPriority w:val="99"/>
    <w:semiHidden/>
    <w:unhideWhenUsed/>
    <w:rsid w:val="00A37DCF"/>
    <w:pPr>
      <w:spacing w:before="120" w:after="120"/>
    </w:pPr>
    <w:rPr>
      <w:rFonts w:ascii="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0A26FD"/>
    <w:rPr>
      <w:rFonts w:ascii="Times New Roman" w:hAnsi="Times New Roman" w:cs="Times New Roman"/>
      <w:b/>
      <w:bCs/>
      <w:sz w:val="20"/>
      <w:szCs w:val="20"/>
      <w:lang w:val="en-GB"/>
    </w:rPr>
  </w:style>
  <w:style w:type="character" w:customStyle="1" w:styleId="ListParagraphChar">
    <w:name w:val="List Paragraph Char"/>
    <w:basedOn w:val="DefaultParagraphFont"/>
    <w:link w:val="ListParagraph"/>
    <w:uiPriority w:val="1"/>
    <w:locked/>
    <w:rsid w:val="00416E9D"/>
    <w:rPr>
      <w:rFonts w:ascii="Arial" w:hAnsi="Arial"/>
      <w:lang w:val="de-DE"/>
    </w:rPr>
  </w:style>
  <w:style w:type="paragraph" w:styleId="NormalWeb">
    <w:name w:val="Normal (Web)"/>
    <w:basedOn w:val="Normal"/>
    <w:uiPriority w:val="99"/>
    <w:semiHidden/>
    <w:unhideWhenUsed/>
    <w:rsid w:val="00FC6B16"/>
    <w:pPr>
      <w:spacing w:before="100" w:beforeAutospacing="1" w:after="100" w:afterAutospacing="1"/>
      <w:jc w:val="left"/>
    </w:pPr>
    <w:rPr>
      <w:rFonts w:eastAsiaTheme="minorEastAsia"/>
      <w:szCs w:val="24"/>
      <w:lang w:eastAsia="en-GB"/>
    </w:rPr>
  </w:style>
  <w:style w:type="paragraph" w:styleId="Revision">
    <w:name w:val="Revision"/>
    <w:hidden/>
    <w:uiPriority w:val="99"/>
    <w:semiHidden/>
    <w:rsid w:val="00564FC5"/>
    <w:pPr>
      <w:spacing w:after="0" w:line="240" w:lineRule="auto"/>
    </w:pPr>
    <w:rPr>
      <w:rFonts w:ascii="Times New Roman" w:hAnsi="Times New Roman" w:cs="Times New Roman"/>
      <w:sz w:val="24"/>
      <w:lang w:val="en-GB"/>
    </w:rPr>
  </w:style>
  <w:style w:type="paragraph" w:customStyle="1" w:styleId="TabellentextlinksbndigI">
    <w:name w:val="Tabellentext linksbündig_ÖI"/>
    <w:basedOn w:val="Normal"/>
    <w:uiPriority w:val="99"/>
    <w:qFormat/>
    <w:rsid w:val="002B6A5C"/>
    <w:pPr>
      <w:spacing w:before="60" w:after="60" w:line="260" w:lineRule="atLeast"/>
      <w:ind w:right="113"/>
      <w:jc w:val="left"/>
    </w:pPr>
    <w:rPr>
      <w:rFonts w:ascii="Arial" w:hAnsi="Arial" w:cstheme="minorBidi"/>
      <w:sz w:val="20"/>
      <w:lang w:val="de-DE"/>
    </w:rPr>
  </w:style>
  <w:style w:type="character" w:customStyle="1" w:styleId="CaptionChar">
    <w:name w:val="Caption Char"/>
    <w:aliases w:val="Caption_Table Char,Caption Table Char,Tab_Überschrift Char,Legend Char,Figure reference Char,Caption Char1 Char,Caption Char Char Char,Caption Char1 Char Char Char Char,Caption Char Char Char Char Char Char,Beschriftung_tab Char,Table Char"/>
    <w:link w:val="Caption"/>
    <w:rsid w:val="002B6A5C"/>
    <w:rPr>
      <w:rFonts w:ascii="Arial" w:hAnsi="Arial"/>
      <w:b/>
      <w:bCs/>
      <w:color w:val="4F81BD" w:themeColor="accent1"/>
      <w:szCs w:val="18"/>
      <w:lang w:val="de-DE"/>
    </w:rPr>
  </w:style>
  <w:style w:type="paragraph" w:styleId="TableofFigures">
    <w:name w:val="table of figures"/>
    <w:basedOn w:val="Normal"/>
    <w:next w:val="Normal"/>
    <w:uiPriority w:val="99"/>
    <w:semiHidden/>
    <w:unhideWhenUsed/>
    <w:rsid w:val="00372D21"/>
    <w:pPr>
      <w:spacing w:after="0"/>
    </w:pPr>
  </w:style>
  <w:style w:type="paragraph" w:styleId="ListNumber">
    <w:name w:val="List Number"/>
    <w:basedOn w:val="Normal"/>
    <w:uiPriority w:val="99"/>
    <w:semiHidden/>
    <w:unhideWhenUsed/>
    <w:rsid w:val="00372D21"/>
    <w:pPr>
      <w:numPr>
        <w:numId w:val="6"/>
      </w:numPr>
      <w:contextualSpacing/>
    </w:pPr>
  </w:style>
  <w:style w:type="paragraph" w:styleId="ListNumber2">
    <w:name w:val="List Number 2"/>
    <w:basedOn w:val="Normal"/>
    <w:uiPriority w:val="99"/>
    <w:semiHidden/>
    <w:unhideWhenUsed/>
    <w:rsid w:val="00372D21"/>
    <w:pPr>
      <w:numPr>
        <w:numId w:val="7"/>
      </w:numPr>
      <w:contextualSpacing/>
    </w:pPr>
  </w:style>
  <w:style w:type="paragraph" w:styleId="ListNumber3">
    <w:name w:val="List Number 3"/>
    <w:basedOn w:val="Normal"/>
    <w:uiPriority w:val="99"/>
    <w:semiHidden/>
    <w:unhideWhenUsed/>
    <w:rsid w:val="00372D21"/>
    <w:pPr>
      <w:numPr>
        <w:numId w:val="8"/>
      </w:numPr>
      <w:contextualSpacing/>
    </w:pPr>
  </w:style>
  <w:style w:type="paragraph" w:styleId="ListNumber4">
    <w:name w:val="List Number 4"/>
    <w:basedOn w:val="Normal"/>
    <w:uiPriority w:val="99"/>
    <w:semiHidden/>
    <w:unhideWhenUsed/>
    <w:rsid w:val="00372D21"/>
    <w:pPr>
      <w:numPr>
        <w:numId w:val="9"/>
      </w:numPr>
      <w:contextualSpacing/>
    </w:pPr>
  </w:style>
  <w:style w:type="character" w:styleId="Hyperlink">
    <w:name w:val="Hyperlink"/>
    <w:basedOn w:val="DefaultParagraphFont"/>
    <w:uiPriority w:val="99"/>
    <w:unhideWhenUsed/>
    <w:rsid w:val="00915A95"/>
    <w:rPr>
      <w:color w:val="0000FF" w:themeColor="hyperlink"/>
      <w:u w:val="single"/>
    </w:rPr>
  </w:style>
  <w:style w:type="paragraph" w:customStyle="1" w:styleId="Default">
    <w:name w:val="Default"/>
    <w:rsid w:val="00D10DB1"/>
    <w:pPr>
      <w:autoSpaceDE w:val="0"/>
      <w:autoSpaceDN w:val="0"/>
      <w:adjustRightInd w:val="0"/>
      <w:spacing w:after="0" w:line="240" w:lineRule="auto"/>
    </w:pPr>
    <w:rPr>
      <w:rFonts w:ascii="Times New Roman" w:hAnsi="Times New Roman" w:cs="Times New Roman"/>
      <w:color w:val="000000"/>
      <w:sz w:val="24"/>
      <w:szCs w:val="24"/>
      <w:lang w:val="de-DE"/>
    </w:rPr>
  </w:style>
  <w:style w:type="paragraph" w:styleId="Header">
    <w:name w:val="header"/>
    <w:basedOn w:val="Normal"/>
    <w:link w:val="HeaderChar"/>
    <w:uiPriority w:val="99"/>
    <w:unhideWhenUsed/>
    <w:rsid w:val="00471AF5"/>
    <w:pPr>
      <w:tabs>
        <w:tab w:val="center" w:pos="4535"/>
        <w:tab w:val="right" w:pos="9071"/>
      </w:tabs>
      <w:spacing w:before="0"/>
    </w:pPr>
  </w:style>
  <w:style w:type="character" w:customStyle="1" w:styleId="HeaderChar">
    <w:name w:val="Header Char"/>
    <w:basedOn w:val="DefaultParagraphFont"/>
    <w:link w:val="Header"/>
    <w:uiPriority w:val="99"/>
    <w:rsid w:val="00471AF5"/>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471AF5"/>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471AF5"/>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471AF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471AF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F306C"/>
    <w:rPr>
      <w:rFonts w:ascii="Times New Roman" w:hAnsi="Times New Roman" w:cs="Times New Roman"/>
      <w:sz w:val="24"/>
      <w:lang w:val="en-GB"/>
    </w:rPr>
  </w:style>
  <w:style w:type="character" w:customStyle="1" w:styleId="Heading2Char">
    <w:name w:val="Heading 2 Char"/>
    <w:basedOn w:val="DefaultParagraphFont"/>
    <w:link w:val="Heading2"/>
    <w:uiPriority w:val="9"/>
    <w:semiHidden/>
    <w:rsid w:val="00471AF5"/>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471AF5"/>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rsid w:val="00471AF5"/>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471AF5"/>
    <w:pPr>
      <w:spacing w:after="240"/>
      <w:jc w:val="center"/>
    </w:pPr>
    <w:rPr>
      <w:b/>
      <w:sz w:val="28"/>
    </w:rPr>
  </w:style>
  <w:style w:type="paragraph" w:styleId="TOC1">
    <w:name w:val="toc 1"/>
    <w:basedOn w:val="Normal"/>
    <w:next w:val="Normal"/>
    <w:uiPriority w:val="39"/>
    <w:semiHidden/>
    <w:unhideWhenUsed/>
    <w:rsid w:val="00471AF5"/>
    <w:pPr>
      <w:tabs>
        <w:tab w:val="right" w:leader="dot" w:pos="9071"/>
      </w:tabs>
      <w:spacing w:before="60"/>
      <w:ind w:left="850" w:hanging="850"/>
      <w:jc w:val="left"/>
    </w:pPr>
  </w:style>
  <w:style w:type="paragraph" w:styleId="TOC2">
    <w:name w:val="toc 2"/>
    <w:basedOn w:val="Normal"/>
    <w:next w:val="Normal"/>
    <w:uiPriority w:val="39"/>
    <w:semiHidden/>
    <w:unhideWhenUsed/>
    <w:rsid w:val="00471AF5"/>
    <w:pPr>
      <w:tabs>
        <w:tab w:val="right" w:leader="dot" w:pos="9071"/>
      </w:tabs>
      <w:spacing w:before="60"/>
      <w:ind w:left="850" w:hanging="850"/>
      <w:jc w:val="left"/>
    </w:pPr>
  </w:style>
  <w:style w:type="paragraph" w:styleId="TOC3">
    <w:name w:val="toc 3"/>
    <w:basedOn w:val="Normal"/>
    <w:next w:val="Normal"/>
    <w:uiPriority w:val="39"/>
    <w:semiHidden/>
    <w:unhideWhenUsed/>
    <w:rsid w:val="00471AF5"/>
    <w:pPr>
      <w:tabs>
        <w:tab w:val="right" w:leader="dot" w:pos="9071"/>
      </w:tabs>
      <w:spacing w:before="60"/>
      <w:ind w:left="850" w:hanging="850"/>
      <w:jc w:val="left"/>
    </w:pPr>
  </w:style>
  <w:style w:type="paragraph" w:styleId="TOC4">
    <w:name w:val="toc 4"/>
    <w:basedOn w:val="Normal"/>
    <w:next w:val="Normal"/>
    <w:uiPriority w:val="39"/>
    <w:semiHidden/>
    <w:unhideWhenUsed/>
    <w:rsid w:val="00471AF5"/>
    <w:pPr>
      <w:tabs>
        <w:tab w:val="right" w:leader="dot" w:pos="9071"/>
      </w:tabs>
      <w:spacing w:before="60"/>
      <w:ind w:left="850" w:hanging="850"/>
      <w:jc w:val="left"/>
    </w:pPr>
  </w:style>
  <w:style w:type="paragraph" w:styleId="TOC5">
    <w:name w:val="toc 5"/>
    <w:basedOn w:val="Normal"/>
    <w:next w:val="Normal"/>
    <w:uiPriority w:val="39"/>
    <w:semiHidden/>
    <w:unhideWhenUsed/>
    <w:rsid w:val="00471AF5"/>
    <w:pPr>
      <w:tabs>
        <w:tab w:val="right" w:leader="dot" w:pos="9071"/>
      </w:tabs>
      <w:spacing w:before="300"/>
      <w:jc w:val="left"/>
    </w:pPr>
  </w:style>
  <w:style w:type="paragraph" w:styleId="TOC6">
    <w:name w:val="toc 6"/>
    <w:basedOn w:val="Normal"/>
    <w:next w:val="Normal"/>
    <w:uiPriority w:val="39"/>
    <w:semiHidden/>
    <w:unhideWhenUsed/>
    <w:rsid w:val="00471AF5"/>
    <w:pPr>
      <w:tabs>
        <w:tab w:val="right" w:leader="dot" w:pos="9071"/>
      </w:tabs>
      <w:spacing w:before="240"/>
      <w:jc w:val="left"/>
    </w:pPr>
  </w:style>
  <w:style w:type="paragraph" w:styleId="TOC7">
    <w:name w:val="toc 7"/>
    <w:basedOn w:val="Normal"/>
    <w:next w:val="Normal"/>
    <w:uiPriority w:val="39"/>
    <w:semiHidden/>
    <w:unhideWhenUsed/>
    <w:rsid w:val="00471AF5"/>
    <w:pPr>
      <w:tabs>
        <w:tab w:val="right" w:leader="dot" w:pos="9071"/>
      </w:tabs>
      <w:spacing w:before="180"/>
      <w:jc w:val="left"/>
    </w:pPr>
  </w:style>
  <w:style w:type="paragraph" w:styleId="TOC8">
    <w:name w:val="toc 8"/>
    <w:basedOn w:val="Normal"/>
    <w:next w:val="Normal"/>
    <w:uiPriority w:val="39"/>
    <w:semiHidden/>
    <w:unhideWhenUsed/>
    <w:rsid w:val="00471AF5"/>
    <w:pPr>
      <w:tabs>
        <w:tab w:val="right" w:leader="dot" w:pos="9071"/>
      </w:tabs>
      <w:jc w:val="left"/>
    </w:pPr>
  </w:style>
  <w:style w:type="paragraph" w:styleId="TOC9">
    <w:name w:val="toc 9"/>
    <w:basedOn w:val="Normal"/>
    <w:next w:val="Normal"/>
    <w:uiPriority w:val="39"/>
    <w:semiHidden/>
    <w:unhideWhenUsed/>
    <w:rsid w:val="00FB3CBF"/>
    <w:pPr>
      <w:tabs>
        <w:tab w:val="right" w:leader="dot" w:pos="9071"/>
      </w:tabs>
      <w:ind w:left="1417" w:hanging="1417"/>
      <w:jc w:val="left"/>
    </w:pPr>
  </w:style>
  <w:style w:type="paragraph" w:customStyle="1" w:styleId="HeaderLandscape">
    <w:name w:val="HeaderLandscape"/>
    <w:basedOn w:val="Normal"/>
    <w:rsid w:val="00471AF5"/>
    <w:pPr>
      <w:tabs>
        <w:tab w:val="center" w:pos="7285"/>
        <w:tab w:val="right" w:pos="14003"/>
      </w:tabs>
      <w:spacing w:before="0"/>
    </w:pPr>
  </w:style>
  <w:style w:type="paragraph" w:customStyle="1" w:styleId="FooterLandscape">
    <w:name w:val="FooterLandscape"/>
    <w:basedOn w:val="Normal"/>
    <w:rsid w:val="00471AF5"/>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471AF5"/>
    <w:rPr>
      <w:shd w:val="clear" w:color="auto" w:fill="auto"/>
      <w:vertAlign w:val="superscript"/>
    </w:rPr>
  </w:style>
  <w:style w:type="paragraph" w:customStyle="1" w:styleId="HeaderSensitivity">
    <w:name w:val="Header Sensitivity"/>
    <w:basedOn w:val="Normal"/>
    <w:rsid w:val="00471AF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471AF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471AF5"/>
    <w:pPr>
      <w:ind w:left="850"/>
    </w:pPr>
  </w:style>
  <w:style w:type="paragraph" w:customStyle="1" w:styleId="Text2">
    <w:name w:val="Text 2"/>
    <w:basedOn w:val="Normal"/>
    <w:rsid w:val="00471AF5"/>
    <w:pPr>
      <w:ind w:left="1417"/>
    </w:pPr>
  </w:style>
  <w:style w:type="paragraph" w:customStyle="1" w:styleId="Text3">
    <w:name w:val="Text 3"/>
    <w:basedOn w:val="Normal"/>
    <w:rsid w:val="00471AF5"/>
    <w:pPr>
      <w:ind w:left="1984"/>
    </w:pPr>
  </w:style>
  <w:style w:type="paragraph" w:customStyle="1" w:styleId="Text4">
    <w:name w:val="Text 4"/>
    <w:basedOn w:val="Normal"/>
    <w:rsid w:val="00471AF5"/>
    <w:pPr>
      <w:ind w:left="2551"/>
    </w:pPr>
  </w:style>
  <w:style w:type="paragraph" w:customStyle="1" w:styleId="NormalCentered">
    <w:name w:val="Normal Centered"/>
    <w:basedOn w:val="Normal"/>
    <w:rsid w:val="00471AF5"/>
    <w:pPr>
      <w:jc w:val="center"/>
    </w:pPr>
  </w:style>
  <w:style w:type="paragraph" w:customStyle="1" w:styleId="NormalLeft">
    <w:name w:val="Normal Left"/>
    <w:basedOn w:val="Normal"/>
    <w:rsid w:val="00471AF5"/>
    <w:pPr>
      <w:jc w:val="left"/>
    </w:pPr>
  </w:style>
  <w:style w:type="paragraph" w:customStyle="1" w:styleId="NormalRight">
    <w:name w:val="Normal Right"/>
    <w:basedOn w:val="Normal"/>
    <w:rsid w:val="00471AF5"/>
    <w:pPr>
      <w:jc w:val="right"/>
    </w:pPr>
  </w:style>
  <w:style w:type="paragraph" w:customStyle="1" w:styleId="QuotedText">
    <w:name w:val="Quoted Text"/>
    <w:basedOn w:val="Normal"/>
    <w:rsid w:val="00471AF5"/>
    <w:pPr>
      <w:ind w:left="1417"/>
    </w:pPr>
  </w:style>
  <w:style w:type="paragraph" w:customStyle="1" w:styleId="Point0">
    <w:name w:val="Point 0"/>
    <w:basedOn w:val="Normal"/>
    <w:rsid w:val="00471AF5"/>
    <w:pPr>
      <w:ind w:left="850" w:hanging="850"/>
    </w:pPr>
  </w:style>
  <w:style w:type="paragraph" w:customStyle="1" w:styleId="Point1">
    <w:name w:val="Point 1"/>
    <w:basedOn w:val="Normal"/>
    <w:rsid w:val="00471AF5"/>
    <w:pPr>
      <w:ind w:left="1417" w:hanging="567"/>
    </w:pPr>
  </w:style>
  <w:style w:type="paragraph" w:customStyle="1" w:styleId="Point2">
    <w:name w:val="Point 2"/>
    <w:basedOn w:val="Normal"/>
    <w:rsid w:val="00471AF5"/>
    <w:pPr>
      <w:ind w:left="1984" w:hanging="567"/>
    </w:pPr>
  </w:style>
  <w:style w:type="paragraph" w:customStyle="1" w:styleId="Point3">
    <w:name w:val="Point 3"/>
    <w:basedOn w:val="Normal"/>
    <w:rsid w:val="00471AF5"/>
    <w:pPr>
      <w:ind w:left="2551" w:hanging="567"/>
    </w:pPr>
  </w:style>
  <w:style w:type="paragraph" w:customStyle="1" w:styleId="Point4">
    <w:name w:val="Point 4"/>
    <w:basedOn w:val="Normal"/>
    <w:rsid w:val="00471AF5"/>
    <w:pPr>
      <w:ind w:left="3118" w:hanging="567"/>
    </w:pPr>
  </w:style>
  <w:style w:type="paragraph" w:customStyle="1" w:styleId="Tiret0">
    <w:name w:val="Tiret 0"/>
    <w:basedOn w:val="Point0"/>
    <w:rsid w:val="00471AF5"/>
    <w:pPr>
      <w:numPr>
        <w:numId w:val="10"/>
      </w:numPr>
    </w:pPr>
  </w:style>
  <w:style w:type="paragraph" w:customStyle="1" w:styleId="Tiret1">
    <w:name w:val="Tiret 1"/>
    <w:basedOn w:val="Point1"/>
    <w:rsid w:val="00471AF5"/>
    <w:pPr>
      <w:numPr>
        <w:numId w:val="11"/>
      </w:numPr>
    </w:pPr>
  </w:style>
  <w:style w:type="paragraph" w:customStyle="1" w:styleId="Tiret2">
    <w:name w:val="Tiret 2"/>
    <w:basedOn w:val="Point2"/>
    <w:rsid w:val="00471AF5"/>
    <w:pPr>
      <w:numPr>
        <w:numId w:val="12"/>
      </w:numPr>
    </w:pPr>
  </w:style>
  <w:style w:type="paragraph" w:customStyle="1" w:styleId="Tiret3">
    <w:name w:val="Tiret 3"/>
    <w:basedOn w:val="Point3"/>
    <w:rsid w:val="00471AF5"/>
    <w:pPr>
      <w:numPr>
        <w:numId w:val="13"/>
      </w:numPr>
    </w:pPr>
  </w:style>
  <w:style w:type="paragraph" w:customStyle="1" w:styleId="Tiret4">
    <w:name w:val="Tiret 4"/>
    <w:basedOn w:val="Point4"/>
    <w:rsid w:val="00471AF5"/>
    <w:pPr>
      <w:numPr>
        <w:numId w:val="14"/>
      </w:numPr>
    </w:pPr>
  </w:style>
  <w:style w:type="paragraph" w:customStyle="1" w:styleId="PointDouble0">
    <w:name w:val="PointDouble 0"/>
    <w:basedOn w:val="Normal"/>
    <w:rsid w:val="00471AF5"/>
    <w:pPr>
      <w:tabs>
        <w:tab w:val="left" w:pos="850"/>
      </w:tabs>
      <w:ind w:left="1417" w:hanging="1417"/>
    </w:pPr>
  </w:style>
  <w:style w:type="paragraph" w:customStyle="1" w:styleId="PointDouble1">
    <w:name w:val="PointDouble 1"/>
    <w:basedOn w:val="Normal"/>
    <w:rsid w:val="00471AF5"/>
    <w:pPr>
      <w:tabs>
        <w:tab w:val="left" w:pos="1417"/>
      </w:tabs>
      <w:ind w:left="1984" w:hanging="1134"/>
    </w:pPr>
  </w:style>
  <w:style w:type="paragraph" w:customStyle="1" w:styleId="PointDouble2">
    <w:name w:val="PointDouble 2"/>
    <w:basedOn w:val="Normal"/>
    <w:rsid w:val="00471AF5"/>
    <w:pPr>
      <w:tabs>
        <w:tab w:val="left" w:pos="1984"/>
      </w:tabs>
      <w:ind w:left="2551" w:hanging="1134"/>
    </w:pPr>
  </w:style>
  <w:style w:type="paragraph" w:customStyle="1" w:styleId="PointDouble3">
    <w:name w:val="PointDouble 3"/>
    <w:basedOn w:val="Normal"/>
    <w:rsid w:val="00471AF5"/>
    <w:pPr>
      <w:tabs>
        <w:tab w:val="left" w:pos="2551"/>
      </w:tabs>
      <w:ind w:left="3118" w:hanging="1134"/>
    </w:pPr>
  </w:style>
  <w:style w:type="paragraph" w:customStyle="1" w:styleId="PointDouble4">
    <w:name w:val="PointDouble 4"/>
    <w:basedOn w:val="Normal"/>
    <w:rsid w:val="00471AF5"/>
    <w:pPr>
      <w:tabs>
        <w:tab w:val="left" w:pos="3118"/>
      </w:tabs>
      <w:ind w:left="3685" w:hanging="1134"/>
    </w:pPr>
  </w:style>
  <w:style w:type="paragraph" w:customStyle="1" w:styleId="PointTriple0">
    <w:name w:val="PointTriple 0"/>
    <w:basedOn w:val="Normal"/>
    <w:rsid w:val="00471AF5"/>
    <w:pPr>
      <w:tabs>
        <w:tab w:val="left" w:pos="850"/>
        <w:tab w:val="left" w:pos="1417"/>
      </w:tabs>
      <w:ind w:left="1984" w:hanging="1984"/>
    </w:pPr>
  </w:style>
  <w:style w:type="paragraph" w:customStyle="1" w:styleId="PointTriple1">
    <w:name w:val="PointTriple 1"/>
    <w:basedOn w:val="Normal"/>
    <w:rsid w:val="00471AF5"/>
    <w:pPr>
      <w:tabs>
        <w:tab w:val="left" w:pos="1417"/>
        <w:tab w:val="left" w:pos="1984"/>
      </w:tabs>
      <w:ind w:left="2551" w:hanging="1701"/>
    </w:pPr>
  </w:style>
  <w:style w:type="paragraph" w:customStyle="1" w:styleId="PointTriple2">
    <w:name w:val="PointTriple 2"/>
    <w:basedOn w:val="Normal"/>
    <w:rsid w:val="00471AF5"/>
    <w:pPr>
      <w:tabs>
        <w:tab w:val="left" w:pos="1984"/>
        <w:tab w:val="left" w:pos="2551"/>
      </w:tabs>
      <w:ind w:left="3118" w:hanging="1701"/>
    </w:pPr>
  </w:style>
  <w:style w:type="paragraph" w:customStyle="1" w:styleId="PointTriple3">
    <w:name w:val="PointTriple 3"/>
    <w:basedOn w:val="Normal"/>
    <w:rsid w:val="00471AF5"/>
    <w:pPr>
      <w:tabs>
        <w:tab w:val="left" w:pos="2551"/>
        <w:tab w:val="left" w:pos="3118"/>
      </w:tabs>
      <w:ind w:left="3685" w:hanging="1701"/>
    </w:pPr>
  </w:style>
  <w:style w:type="paragraph" w:customStyle="1" w:styleId="PointTriple4">
    <w:name w:val="PointTriple 4"/>
    <w:basedOn w:val="Normal"/>
    <w:rsid w:val="00471AF5"/>
    <w:pPr>
      <w:tabs>
        <w:tab w:val="left" w:pos="3118"/>
        <w:tab w:val="left" w:pos="3685"/>
      </w:tabs>
      <w:ind w:left="4252" w:hanging="1701"/>
    </w:pPr>
  </w:style>
  <w:style w:type="paragraph" w:customStyle="1" w:styleId="NumPar1">
    <w:name w:val="NumPar 1"/>
    <w:basedOn w:val="Normal"/>
    <w:next w:val="Text1"/>
    <w:rsid w:val="00471AF5"/>
    <w:pPr>
      <w:numPr>
        <w:numId w:val="44"/>
      </w:numPr>
    </w:pPr>
  </w:style>
  <w:style w:type="paragraph" w:customStyle="1" w:styleId="NumPar2">
    <w:name w:val="NumPar 2"/>
    <w:basedOn w:val="Normal"/>
    <w:next w:val="Text1"/>
    <w:rsid w:val="00471AF5"/>
    <w:pPr>
      <w:numPr>
        <w:ilvl w:val="1"/>
        <w:numId w:val="44"/>
      </w:numPr>
    </w:pPr>
  </w:style>
  <w:style w:type="paragraph" w:customStyle="1" w:styleId="NumPar3">
    <w:name w:val="NumPar 3"/>
    <w:basedOn w:val="Normal"/>
    <w:next w:val="Text1"/>
    <w:rsid w:val="00471AF5"/>
    <w:pPr>
      <w:numPr>
        <w:ilvl w:val="2"/>
        <w:numId w:val="44"/>
      </w:numPr>
    </w:pPr>
  </w:style>
  <w:style w:type="paragraph" w:customStyle="1" w:styleId="NumPar4">
    <w:name w:val="NumPar 4"/>
    <w:basedOn w:val="Normal"/>
    <w:next w:val="Text1"/>
    <w:rsid w:val="00471AF5"/>
    <w:pPr>
      <w:numPr>
        <w:ilvl w:val="3"/>
        <w:numId w:val="44"/>
      </w:numPr>
    </w:pPr>
  </w:style>
  <w:style w:type="paragraph" w:customStyle="1" w:styleId="ManualNumPar1">
    <w:name w:val="Manual NumPar 1"/>
    <w:basedOn w:val="Normal"/>
    <w:next w:val="Text1"/>
    <w:rsid w:val="00471AF5"/>
    <w:pPr>
      <w:ind w:left="850" w:hanging="850"/>
    </w:pPr>
  </w:style>
  <w:style w:type="paragraph" w:customStyle="1" w:styleId="ManualNumPar2">
    <w:name w:val="Manual NumPar 2"/>
    <w:basedOn w:val="Normal"/>
    <w:next w:val="Text1"/>
    <w:rsid w:val="00471AF5"/>
    <w:pPr>
      <w:ind w:left="850" w:hanging="850"/>
    </w:pPr>
  </w:style>
  <w:style w:type="paragraph" w:customStyle="1" w:styleId="ManualNumPar3">
    <w:name w:val="Manual NumPar 3"/>
    <w:basedOn w:val="Normal"/>
    <w:next w:val="Text1"/>
    <w:rsid w:val="00471AF5"/>
    <w:pPr>
      <w:ind w:left="850" w:hanging="850"/>
    </w:pPr>
  </w:style>
  <w:style w:type="paragraph" w:customStyle="1" w:styleId="ManualNumPar4">
    <w:name w:val="Manual NumPar 4"/>
    <w:basedOn w:val="Normal"/>
    <w:next w:val="Text1"/>
    <w:rsid w:val="00471AF5"/>
    <w:pPr>
      <w:ind w:left="850" w:hanging="850"/>
    </w:pPr>
  </w:style>
  <w:style w:type="paragraph" w:customStyle="1" w:styleId="QuotedNumPar">
    <w:name w:val="Quoted NumPar"/>
    <w:basedOn w:val="Normal"/>
    <w:rsid w:val="00471AF5"/>
    <w:pPr>
      <w:ind w:left="1417" w:hanging="567"/>
    </w:pPr>
  </w:style>
  <w:style w:type="paragraph" w:customStyle="1" w:styleId="ManualHeading1">
    <w:name w:val="Manual Heading 1"/>
    <w:basedOn w:val="Normal"/>
    <w:next w:val="Text1"/>
    <w:rsid w:val="00471AF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71AF5"/>
    <w:pPr>
      <w:keepNext/>
      <w:tabs>
        <w:tab w:val="left" w:pos="850"/>
      </w:tabs>
      <w:ind w:left="850" w:hanging="850"/>
      <w:outlineLvl w:val="1"/>
    </w:pPr>
    <w:rPr>
      <w:b/>
    </w:rPr>
  </w:style>
  <w:style w:type="paragraph" w:customStyle="1" w:styleId="ManualHeading3">
    <w:name w:val="Manual Heading 3"/>
    <w:basedOn w:val="Normal"/>
    <w:next w:val="Text1"/>
    <w:rsid w:val="00471AF5"/>
    <w:pPr>
      <w:keepNext/>
      <w:tabs>
        <w:tab w:val="left" w:pos="850"/>
      </w:tabs>
      <w:ind w:left="850" w:hanging="850"/>
      <w:outlineLvl w:val="2"/>
    </w:pPr>
    <w:rPr>
      <w:i/>
    </w:rPr>
  </w:style>
  <w:style w:type="paragraph" w:customStyle="1" w:styleId="ManualHeading4">
    <w:name w:val="Manual Heading 4"/>
    <w:basedOn w:val="Normal"/>
    <w:next w:val="Text1"/>
    <w:rsid w:val="00471AF5"/>
    <w:pPr>
      <w:keepNext/>
      <w:tabs>
        <w:tab w:val="left" w:pos="850"/>
      </w:tabs>
      <w:ind w:left="850" w:hanging="850"/>
      <w:outlineLvl w:val="3"/>
    </w:pPr>
  </w:style>
  <w:style w:type="paragraph" w:customStyle="1" w:styleId="ChapterTitle">
    <w:name w:val="ChapterTitle"/>
    <w:basedOn w:val="Normal"/>
    <w:next w:val="Normal"/>
    <w:rsid w:val="00471AF5"/>
    <w:pPr>
      <w:keepNext/>
      <w:spacing w:after="360"/>
      <w:jc w:val="center"/>
    </w:pPr>
    <w:rPr>
      <w:b/>
      <w:sz w:val="32"/>
    </w:rPr>
  </w:style>
  <w:style w:type="paragraph" w:customStyle="1" w:styleId="PartTitle">
    <w:name w:val="PartTitle"/>
    <w:basedOn w:val="Normal"/>
    <w:next w:val="ChapterTitle"/>
    <w:rsid w:val="00471AF5"/>
    <w:pPr>
      <w:keepNext/>
      <w:pageBreakBefore/>
      <w:spacing w:after="360"/>
      <w:jc w:val="center"/>
    </w:pPr>
    <w:rPr>
      <w:b/>
      <w:sz w:val="36"/>
    </w:rPr>
  </w:style>
  <w:style w:type="paragraph" w:customStyle="1" w:styleId="SectionTitle">
    <w:name w:val="SectionTitle"/>
    <w:basedOn w:val="Normal"/>
    <w:next w:val="Heading1"/>
    <w:rsid w:val="00471AF5"/>
    <w:pPr>
      <w:keepNext/>
      <w:spacing w:after="360"/>
      <w:jc w:val="center"/>
    </w:pPr>
    <w:rPr>
      <w:b/>
      <w:smallCaps/>
      <w:sz w:val="28"/>
    </w:rPr>
  </w:style>
  <w:style w:type="paragraph" w:customStyle="1" w:styleId="TableTitle">
    <w:name w:val="Table Title"/>
    <w:basedOn w:val="Normal"/>
    <w:next w:val="Normal"/>
    <w:rsid w:val="00471AF5"/>
    <w:pPr>
      <w:jc w:val="center"/>
    </w:pPr>
    <w:rPr>
      <w:b/>
    </w:rPr>
  </w:style>
  <w:style w:type="character" w:customStyle="1" w:styleId="Marker">
    <w:name w:val="Marker"/>
    <w:basedOn w:val="DefaultParagraphFont"/>
    <w:rsid w:val="00471AF5"/>
    <w:rPr>
      <w:color w:val="0000FF"/>
      <w:shd w:val="clear" w:color="auto" w:fill="auto"/>
    </w:rPr>
  </w:style>
  <w:style w:type="character" w:customStyle="1" w:styleId="Marker1">
    <w:name w:val="Marker1"/>
    <w:basedOn w:val="DefaultParagraphFont"/>
    <w:rsid w:val="00471AF5"/>
    <w:rPr>
      <w:color w:val="008000"/>
      <w:shd w:val="clear" w:color="auto" w:fill="auto"/>
    </w:rPr>
  </w:style>
  <w:style w:type="character" w:customStyle="1" w:styleId="Marker2">
    <w:name w:val="Marker2"/>
    <w:basedOn w:val="DefaultParagraphFont"/>
    <w:rsid w:val="00471AF5"/>
    <w:rPr>
      <w:color w:val="FF0000"/>
      <w:shd w:val="clear" w:color="auto" w:fill="auto"/>
    </w:rPr>
  </w:style>
  <w:style w:type="paragraph" w:customStyle="1" w:styleId="Point0number">
    <w:name w:val="Point 0 (number)"/>
    <w:basedOn w:val="Normal"/>
    <w:rsid w:val="00471AF5"/>
    <w:pPr>
      <w:numPr>
        <w:numId w:val="51"/>
      </w:numPr>
    </w:pPr>
  </w:style>
  <w:style w:type="paragraph" w:customStyle="1" w:styleId="Point1number">
    <w:name w:val="Point 1 (number)"/>
    <w:basedOn w:val="Normal"/>
    <w:rsid w:val="00471AF5"/>
    <w:pPr>
      <w:numPr>
        <w:ilvl w:val="2"/>
        <w:numId w:val="51"/>
      </w:numPr>
    </w:pPr>
  </w:style>
  <w:style w:type="paragraph" w:customStyle="1" w:styleId="Point2number">
    <w:name w:val="Point 2 (number)"/>
    <w:basedOn w:val="Normal"/>
    <w:rsid w:val="00471AF5"/>
    <w:pPr>
      <w:numPr>
        <w:ilvl w:val="4"/>
        <w:numId w:val="51"/>
      </w:numPr>
    </w:pPr>
  </w:style>
  <w:style w:type="paragraph" w:customStyle="1" w:styleId="Point3number">
    <w:name w:val="Point 3 (number)"/>
    <w:basedOn w:val="Normal"/>
    <w:rsid w:val="00471AF5"/>
    <w:pPr>
      <w:numPr>
        <w:ilvl w:val="6"/>
        <w:numId w:val="51"/>
      </w:numPr>
    </w:pPr>
  </w:style>
  <w:style w:type="paragraph" w:customStyle="1" w:styleId="Point0letter">
    <w:name w:val="Point 0 (letter)"/>
    <w:basedOn w:val="Normal"/>
    <w:rsid w:val="00471AF5"/>
    <w:pPr>
      <w:numPr>
        <w:ilvl w:val="1"/>
        <w:numId w:val="51"/>
      </w:numPr>
    </w:pPr>
  </w:style>
  <w:style w:type="paragraph" w:customStyle="1" w:styleId="Point1letter">
    <w:name w:val="Point 1 (letter)"/>
    <w:basedOn w:val="Normal"/>
    <w:rsid w:val="00471AF5"/>
    <w:pPr>
      <w:numPr>
        <w:ilvl w:val="3"/>
        <w:numId w:val="51"/>
      </w:numPr>
    </w:pPr>
  </w:style>
  <w:style w:type="paragraph" w:customStyle="1" w:styleId="Point2letter">
    <w:name w:val="Point 2 (letter)"/>
    <w:basedOn w:val="Normal"/>
    <w:rsid w:val="00471AF5"/>
    <w:pPr>
      <w:numPr>
        <w:ilvl w:val="5"/>
        <w:numId w:val="51"/>
      </w:numPr>
    </w:pPr>
  </w:style>
  <w:style w:type="paragraph" w:customStyle="1" w:styleId="Point3letter">
    <w:name w:val="Point 3 (letter)"/>
    <w:basedOn w:val="Normal"/>
    <w:rsid w:val="00471AF5"/>
    <w:pPr>
      <w:numPr>
        <w:ilvl w:val="7"/>
        <w:numId w:val="51"/>
      </w:numPr>
    </w:pPr>
  </w:style>
  <w:style w:type="paragraph" w:customStyle="1" w:styleId="Point4letter">
    <w:name w:val="Point 4 (letter)"/>
    <w:basedOn w:val="Normal"/>
    <w:rsid w:val="00471AF5"/>
    <w:pPr>
      <w:numPr>
        <w:ilvl w:val="8"/>
        <w:numId w:val="51"/>
      </w:numPr>
    </w:pPr>
  </w:style>
  <w:style w:type="paragraph" w:customStyle="1" w:styleId="Bullet0">
    <w:name w:val="Bullet 0"/>
    <w:basedOn w:val="Normal"/>
    <w:rsid w:val="00471AF5"/>
    <w:pPr>
      <w:numPr>
        <w:numId w:val="15"/>
      </w:numPr>
    </w:pPr>
  </w:style>
  <w:style w:type="paragraph" w:customStyle="1" w:styleId="Bullet1">
    <w:name w:val="Bullet 1"/>
    <w:basedOn w:val="Normal"/>
    <w:rsid w:val="00471AF5"/>
    <w:pPr>
      <w:numPr>
        <w:numId w:val="16"/>
      </w:numPr>
    </w:pPr>
  </w:style>
  <w:style w:type="paragraph" w:customStyle="1" w:styleId="Bullet2">
    <w:name w:val="Bullet 2"/>
    <w:basedOn w:val="Normal"/>
    <w:rsid w:val="00471AF5"/>
    <w:pPr>
      <w:numPr>
        <w:numId w:val="17"/>
      </w:numPr>
    </w:pPr>
  </w:style>
  <w:style w:type="paragraph" w:customStyle="1" w:styleId="Bullet3">
    <w:name w:val="Bullet 3"/>
    <w:basedOn w:val="Normal"/>
    <w:rsid w:val="00471AF5"/>
    <w:pPr>
      <w:numPr>
        <w:numId w:val="18"/>
      </w:numPr>
    </w:pPr>
  </w:style>
  <w:style w:type="paragraph" w:customStyle="1" w:styleId="Bullet4">
    <w:name w:val="Bullet 4"/>
    <w:basedOn w:val="Normal"/>
    <w:rsid w:val="00471AF5"/>
    <w:pPr>
      <w:numPr>
        <w:numId w:val="19"/>
      </w:numPr>
    </w:pPr>
  </w:style>
  <w:style w:type="paragraph" w:customStyle="1" w:styleId="Langue">
    <w:name w:val="Langue"/>
    <w:basedOn w:val="Normal"/>
    <w:next w:val="Rfrenceinterne"/>
    <w:rsid w:val="00471AF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471AF5"/>
    <w:pPr>
      <w:spacing w:before="0" w:after="0"/>
      <w:jc w:val="left"/>
    </w:pPr>
    <w:rPr>
      <w:rFonts w:ascii="Arial" w:hAnsi="Arial" w:cs="Arial"/>
    </w:rPr>
  </w:style>
  <w:style w:type="paragraph" w:customStyle="1" w:styleId="Emission">
    <w:name w:val="Emission"/>
    <w:basedOn w:val="Normal"/>
    <w:next w:val="Rfrenceinstitutionnelle"/>
    <w:rsid w:val="00471AF5"/>
    <w:pPr>
      <w:spacing w:before="0" w:after="0"/>
      <w:ind w:left="5103"/>
      <w:jc w:val="left"/>
    </w:pPr>
  </w:style>
  <w:style w:type="paragraph" w:customStyle="1" w:styleId="Rfrenceinstitutionnelle">
    <w:name w:val="Référence institutionnelle"/>
    <w:basedOn w:val="Normal"/>
    <w:next w:val="Confidentialit"/>
    <w:rsid w:val="00471AF5"/>
    <w:pPr>
      <w:spacing w:before="0" w:after="240"/>
      <w:ind w:left="5103"/>
      <w:jc w:val="left"/>
    </w:pPr>
  </w:style>
  <w:style w:type="paragraph" w:customStyle="1" w:styleId="Pagedecouverture">
    <w:name w:val="Page de couverture"/>
    <w:basedOn w:val="Normal"/>
    <w:next w:val="Normal"/>
    <w:rsid w:val="00471AF5"/>
    <w:pPr>
      <w:spacing w:before="0" w:after="0"/>
    </w:pPr>
  </w:style>
  <w:style w:type="paragraph" w:customStyle="1" w:styleId="Declassification">
    <w:name w:val="Declassification"/>
    <w:basedOn w:val="Normal"/>
    <w:next w:val="Normal"/>
    <w:rsid w:val="00471AF5"/>
    <w:pPr>
      <w:spacing w:before="0" w:after="0"/>
    </w:pPr>
  </w:style>
  <w:style w:type="paragraph" w:customStyle="1" w:styleId="Disclaimer">
    <w:name w:val="Disclaimer"/>
    <w:basedOn w:val="Normal"/>
    <w:rsid w:val="00471AF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471AF5"/>
    <w:pPr>
      <w:jc w:val="center"/>
    </w:pPr>
    <w:rPr>
      <w:b/>
      <w:u w:val="single"/>
    </w:rPr>
  </w:style>
  <w:style w:type="paragraph" w:customStyle="1" w:styleId="Annexetitre">
    <w:name w:val="Annexe titre"/>
    <w:basedOn w:val="Normal"/>
    <w:next w:val="Normal"/>
    <w:rsid w:val="00471AF5"/>
    <w:pPr>
      <w:jc w:val="center"/>
    </w:pPr>
    <w:rPr>
      <w:b/>
      <w:u w:val="single"/>
    </w:rPr>
  </w:style>
  <w:style w:type="paragraph" w:customStyle="1" w:styleId="Annexetitrefichefinancire">
    <w:name w:val="Annexe titre (fiche financière)"/>
    <w:basedOn w:val="Normal"/>
    <w:next w:val="Normal"/>
    <w:rsid w:val="00471AF5"/>
    <w:pPr>
      <w:jc w:val="center"/>
    </w:pPr>
    <w:rPr>
      <w:b/>
      <w:u w:val="single"/>
    </w:rPr>
  </w:style>
  <w:style w:type="paragraph" w:customStyle="1" w:styleId="Applicationdirecte">
    <w:name w:val="Application directe"/>
    <w:basedOn w:val="Normal"/>
    <w:next w:val="Fait"/>
    <w:rsid w:val="00471AF5"/>
    <w:pPr>
      <w:spacing w:before="480"/>
    </w:pPr>
  </w:style>
  <w:style w:type="paragraph" w:customStyle="1" w:styleId="Avertissementtitre">
    <w:name w:val="Avertissement titre"/>
    <w:basedOn w:val="Normal"/>
    <w:next w:val="Normal"/>
    <w:rsid w:val="00471AF5"/>
    <w:pPr>
      <w:keepNext/>
      <w:spacing w:before="480"/>
    </w:pPr>
    <w:rPr>
      <w:u w:val="single"/>
    </w:rPr>
  </w:style>
  <w:style w:type="paragraph" w:customStyle="1" w:styleId="Confidence">
    <w:name w:val="Confidence"/>
    <w:basedOn w:val="Normal"/>
    <w:next w:val="Normal"/>
    <w:rsid w:val="00471AF5"/>
    <w:pPr>
      <w:spacing w:before="360"/>
      <w:jc w:val="center"/>
    </w:pPr>
  </w:style>
  <w:style w:type="paragraph" w:customStyle="1" w:styleId="Confidentialit">
    <w:name w:val="Confidentialité"/>
    <w:basedOn w:val="Normal"/>
    <w:next w:val="TypedudocumentPagedecouverture"/>
    <w:rsid w:val="00471AF5"/>
    <w:pPr>
      <w:spacing w:before="240" w:after="240"/>
      <w:ind w:left="5103"/>
      <w:jc w:val="left"/>
    </w:pPr>
    <w:rPr>
      <w:i/>
      <w:sz w:val="32"/>
    </w:rPr>
  </w:style>
  <w:style w:type="paragraph" w:customStyle="1" w:styleId="Considrant">
    <w:name w:val="Considérant"/>
    <w:basedOn w:val="Normal"/>
    <w:rsid w:val="00471AF5"/>
    <w:pPr>
      <w:numPr>
        <w:numId w:val="20"/>
      </w:numPr>
    </w:pPr>
  </w:style>
  <w:style w:type="paragraph" w:customStyle="1" w:styleId="Corrigendum">
    <w:name w:val="Corrigendum"/>
    <w:basedOn w:val="Normal"/>
    <w:next w:val="Normal"/>
    <w:rsid w:val="00471AF5"/>
    <w:pPr>
      <w:spacing w:before="0" w:after="240"/>
      <w:jc w:val="left"/>
    </w:pPr>
  </w:style>
  <w:style w:type="paragraph" w:customStyle="1" w:styleId="Datedadoption">
    <w:name w:val="Date d'adoption"/>
    <w:basedOn w:val="Normal"/>
    <w:next w:val="IntrtEEE"/>
    <w:rsid w:val="00471AF5"/>
    <w:pPr>
      <w:spacing w:before="360" w:after="0"/>
      <w:jc w:val="center"/>
    </w:pPr>
    <w:rPr>
      <w:b/>
    </w:rPr>
  </w:style>
  <w:style w:type="paragraph" w:customStyle="1" w:styleId="Exposdesmotifstitre">
    <w:name w:val="Exposé des motifs titre"/>
    <w:basedOn w:val="Normal"/>
    <w:next w:val="Normal"/>
    <w:rsid w:val="00471AF5"/>
    <w:pPr>
      <w:jc w:val="center"/>
    </w:pPr>
    <w:rPr>
      <w:b/>
      <w:u w:val="single"/>
    </w:rPr>
  </w:style>
  <w:style w:type="paragraph" w:customStyle="1" w:styleId="Fait">
    <w:name w:val="Fait à"/>
    <w:basedOn w:val="Normal"/>
    <w:next w:val="Institutionquisigne"/>
    <w:rsid w:val="00471AF5"/>
    <w:pPr>
      <w:keepNext/>
      <w:spacing w:after="0"/>
    </w:pPr>
  </w:style>
  <w:style w:type="paragraph" w:customStyle="1" w:styleId="Formuledadoption">
    <w:name w:val="Formule d'adoption"/>
    <w:basedOn w:val="Normal"/>
    <w:next w:val="Titrearticle"/>
    <w:rsid w:val="00471AF5"/>
    <w:pPr>
      <w:keepNext/>
    </w:pPr>
  </w:style>
  <w:style w:type="paragraph" w:customStyle="1" w:styleId="Institutionquiagit">
    <w:name w:val="Institution qui agit"/>
    <w:basedOn w:val="Normal"/>
    <w:next w:val="Normal"/>
    <w:rsid w:val="00471AF5"/>
    <w:pPr>
      <w:keepNext/>
      <w:spacing w:before="600"/>
    </w:pPr>
  </w:style>
  <w:style w:type="paragraph" w:customStyle="1" w:styleId="Institutionquisigne">
    <w:name w:val="Institution qui signe"/>
    <w:basedOn w:val="Normal"/>
    <w:next w:val="Personnequisigne"/>
    <w:rsid w:val="00471AF5"/>
    <w:pPr>
      <w:keepNext/>
      <w:tabs>
        <w:tab w:val="left" w:pos="4252"/>
      </w:tabs>
      <w:spacing w:before="720" w:after="0"/>
    </w:pPr>
    <w:rPr>
      <w:i/>
    </w:rPr>
  </w:style>
  <w:style w:type="paragraph" w:customStyle="1" w:styleId="ManualConsidrant">
    <w:name w:val="Manual Considérant"/>
    <w:basedOn w:val="Normal"/>
    <w:rsid w:val="00471AF5"/>
    <w:pPr>
      <w:ind w:left="709" w:hanging="709"/>
    </w:pPr>
  </w:style>
  <w:style w:type="paragraph" w:customStyle="1" w:styleId="Personnequisigne">
    <w:name w:val="Personne qui signe"/>
    <w:basedOn w:val="Normal"/>
    <w:next w:val="Institutionquisigne"/>
    <w:rsid w:val="00471AF5"/>
    <w:pPr>
      <w:tabs>
        <w:tab w:val="left" w:pos="4252"/>
      </w:tabs>
      <w:spacing w:before="0" w:after="0"/>
      <w:jc w:val="left"/>
    </w:pPr>
    <w:rPr>
      <w:i/>
    </w:rPr>
  </w:style>
  <w:style w:type="paragraph" w:customStyle="1" w:styleId="Rfrenceinterinstitutionnelle">
    <w:name w:val="Référence interinstitutionnelle"/>
    <w:basedOn w:val="Normal"/>
    <w:next w:val="Statut"/>
    <w:rsid w:val="00471AF5"/>
    <w:pPr>
      <w:spacing w:before="0" w:after="0"/>
      <w:ind w:left="5103"/>
      <w:jc w:val="left"/>
    </w:pPr>
  </w:style>
  <w:style w:type="paragraph" w:customStyle="1" w:styleId="Rfrenceinterne">
    <w:name w:val="Référence interne"/>
    <w:basedOn w:val="Normal"/>
    <w:next w:val="Rfrenceinterinstitutionnelle"/>
    <w:rsid w:val="00471AF5"/>
    <w:pPr>
      <w:spacing w:before="0" w:after="0"/>
      <w:ind w:left="5103"/>
      <w:jc w:val="left"/>
    </w:pPr>
  </w:style>
  <w:style w:type="paragraph" w:customStyle="1" w:styleId="Statut">
    <w:name w:val="Statut"/>
    <w:basedOn w:val="Normal"/>
    <w:next w:val="Typedudocument"/>
    <w:rsid w:val="00471AF5"/>
    <w:pPr>
      <w:spacing w:before="0" w:after="240"/>
      <w:jc w:val="center"/>
    </w:pPr>
  </w:style>
  <w:style w:type="paragraph" w:customStyle="1" w:styleId="Titrearticle">
    <w:name w:val="Titre article"/>
    <w:basedOn w:val="Normal"/>
    <w:next w:val="Normal"/>
    <w:rsid w:val="00471AF5"/>
    <w:pPr>
      <w:keepNext/>
      <w:spacing w:before="360"/>
      <w:jc w:val="center"/>
    </w:pPr>
    <w:rPr>
      <w:i/>
    </w:rPr>
  </w:style>
  <w:style w:type="paragraph" w:customStyle="1" w:styleId="Typedudocument">
    <w:name w:val="Type du document"/>
    <w:basedOn w:val="Normal"/>
    <w:next w:val="Accompagnant"/>
    <w:rsid w:val="00471AF5"/>
    <w:pPr>
      <w:spacing w:before="360" w:after="180"/>
      <w:jc w:val="center"/>
    </w:pPr>
    <w:rPr>
      <w:b/>
    </w:rPr>
  </w:style>
  <w:style w:type="character" w:customStyle="1" w:styleId="Added">
    <w:name w:val="Added"/>
    <w:basedOn w:val="DefaultParagraphFont"/>
    <w:rsid w:val="00471AF5"/>
    <w:rPr>
      <w:b/>
      <w:u w:val="single"/>
      <w:shd w:val="clear" w:color="auto" w:fill="auto"/>
    </w:rPr>
  </w:style>
  <w:style w:type="character" w:customStyle="1" w:styleId="Deleted">
    <w:name w:val="Deleted"/>
    <w:basedOn w:val="DefaultParagraphFont"/>
    <w:rsid w:val="00471AF5"/>
    <w:rPr>
      <w:strike/>
      <w:dstrike w:val="0"/>
      <w:shd w:val="clear" w:color="auto" w:fill="auto"/>
    </w:rPr>
  </w:style>
  <w:style w:type="paragraph" w:customStyle="1" w:styleId="Address">
    <w:name w:val="Address"/>
    <w:basedOn w:val="Normal"/>
    <w:next w:val="Normal"/>
    <w:rsid w:val="00471AF5"/>
    <w:pPr>
      <w:keepLines/>
      <w:spacing w:line="360" w:lineRule="auto"/>
      <w:ind w:left="3402"/>
      <w:jc w:val="left"/>
    </w:pPr>
  </w:style>
  <w:style w:type="paragraph" w:customStyle="1" w:styleId="Objetexterne">
    <w:name w:val="Objet externe"/>
    <w:basedOn w:val="Normal"/>
    <w:next w:val="Normal"/>
    <w:rsid w:val="00471AF5"/>
    <w:rPr>
      <w:i/>
      <w:caps/>
    </w:rPr>
  </w:style>
  <w:style w:type="paragraph" w:customStyle="1" w:styleId="Supertitre">
    <w:name w:val="Supertitre"/>
    <w:basedOn w:val="Normal"/>
    <w:next w:val="Normal"/>
    <w:rsid w:val="00471AF5"/>
    <w:pPr>
      <w:spacing w:before="0" w:after="600"/>
      <w:jc w:val="center"/>
    </w:pPr>
    <w:rPr>
      <w:b/>
    </w:rPr>
  </w:style>
  <w:style w:type="paragraph" w:customStyle="1" w:styleId="Languesfaisantfoi">
    <w:name w:val="Langues faisant foi"/>
    <w:basedOn w:val="Normal"/>
    <w:next w:val="Normal"/>
    <w:rsid w:val="00471AF5"/>
    <w:pPr>
      <w:spacing w:before="360" w:after="0"/>
      <w:jc w:val="center"/>
    </w:pPr>
  </w:style>
  <w:style w:type="paragraph" w:customStyle="1" w:styleId="Rfrencecroise">
    <w:name w:val="Référence croisée"/>
    <w:basedOn w:val="Normal"/>
    <w:rsid w:val="00471AF5"/>
    <w:pPr>
      <w:spacing w:before="0" w:after="0"/>
      <w:jc w:val="center"/>
    </w:pPr>
  </w:style>
  <w:style w:type="paragraph" w:customStyle="1" w:styleId="Fichefinanciretitre">
    <w:name w:val="Fiche financière titre"/>
    <w:basedOn w:val="Normal"/>
    <w:next w:val="Normal"/>
    <w:rsid w:val="00471AF5"/>
    <w:pPr>
      <w:jc w:val="center"/>
    </w:pPr>
    <w:rPr>
      <w:b/>
      <w:u w:val="single"/>
    </w:rPr>
  </w:style>
  <w:style w:type="paragraph" w:customStyle="1" w:styleId="DatedadoptionPagedecouverture">
    <w:name w:val="Date d'adoption (Page de couverture)"/>
    <w:basedOn w:val="Datedadoption"/>
    <w:next w:val="IntrtEEEPagedecouverture"/>
    <w:rsid w:val="00471AF5"/>
  </w:style>
  <w:style w:type="paragraph" w:customStyle="1" w:styleId="RfrenceinterinstitutionnellePagedecouverture">
    <w:name w:val="Référence interinstitutionnelle (Page de couverture)"/>
    <w:basedOn w:val="Rfrenceinterinstitutionnelle"/>
    <w:next w:val="Confidentialit"/>
    <w:rsid w:val="00471AF5"/>
  </w:style>
  <w:style w:type="paragraph" w:customStyle="1" w:styleId="StatutPagedecouverture">
    <w:name w:val="Statut (Page de couverture)"/>
    <w:basedOn w:val="Statut"/>
    <w:next w:val="TypedudocumentPagedecouverture"/>
    <w:rsid w:val="00471AF5"/>
  </w:style>
  <w:style w:type="paragraph" w:customStyle="1" w:styleId="TypedudocumentPagedecouverture">
    <w:name w:val="Type du document (Page de couverture)"/>
    <w:basedOn w:val="Typedudocument"/>
    <w:next w:val="AccompagnantPagedecouverture"/>
    <w:rsid w:val="00471AF5"/>
  </w:style>
  <w:style w:type="paragraph" w:customStyle="1" w:styleId="Volume">
    <w:name w:val="Volume"/>
    <w:basedOn w:val="Normal"/>
    <w:next w:val="Confidentialit"/>
    <w:rsid w:val="00471AF5"/>
    <w:pPr>
      <w:spacing w:before="0" w:after="240"/>
      <w:ind w:left="5103"/>
      <w:jc w:val="left"/>
    </w:pPr>
  </w:style>
  <w:style w:type="paragraph" w:customStyle="1" w:styleId="IntrtEEE">
    <w:name w:val="Intérêt EEE"/>
    <w:basedOn w:val="Languesfaisantfoi"/>
    <w:next w:val="Normal"/>
    <w:rsid w:val="00471AF5"/>
    <w:pPr>
      <w:spacing w:after="240"/>
    </w:pPr>
  </w:style>
  <w:style w:type="paragraph" w:customStyle="1" w:styleId="Accompagnant">
    <w:name w:val="Accompagnant"/>
    <w:basedOn w:val="Normal"/>
    <w:next w:val="Typeacteprincipal"/>
    <w:rsid w:val="00471AF5"/>
    <w:pPr>
      <w:spacing w:before="180" w:after="240"/>
      <w:jc w:val="center"/>
    </w:pPr>
    <w:rPr>
      <w:b/>
    </w:rPr>
  </w:style>
  <w:style w:type="paragraph" w:customStyle="1" w:styleId="Typeacteprincipal">
    <w:name w:val="Type acte principal"/>
    <w:basedOn w:val="Normal"/>
    <w:next w:val="Objetacteprincipal"/>
    <w:rsid w:val="00471AF5"/>
    <w:pPr>
      <w:spacing w:before="0" w:after="240"/>
      <w:jc w:val="center"/>
    </w:pPr>
    <w:rPr>
      <w:b/>
    </w:rPr>
  </w:style>
  <w:style w:type="paragraph" w:customStyle="1" w:styleId="Objetacteprincipal">
    <w:name w:val="Objet acte principal"/>
    <w:basedOn w:val="Normal"/>
    <w:next w:val="Titrearticle"/>
    <w:rsid w:val="00471AF5"/>
    <w:pPr>
      <w:spacing w:before="0" w:after="360"/>
      <w:jc w:val="center"/>
    </w:pPr>
    <w:rPr>
      <w:b/>
    </w:rPr>
  </w:style>
  <w:style w:type="paragraph" w:customStyle="1" w:styleId="IntrtEEEPagedecouverture">
    <w:name w:val="Intérêt EEE (Page de couverture)"/>
    <w:basedOn w:val="IntrtEEE"/>
    <w:next w:val="Rfrencecroise"/>
    <w:rsid w:val="00471AF5"/>
  </w:style>
  <w:style w:type="paragraph" w:customStyle="1" w:styleId="AccompagnantPagedecouverture">
    <w:name w:val="Accompagnant (Page de couverture)"/>
    <w:basedOn w:val="Accompagnant"/>
    <w:next w:val="TypeacteprincipalPagedecouverture"/>
    <w:rsid w:val="00471AF5"/>
  </w:style>
  <w:style w:type="paragraph" w:customStyle="1" w:styleId="TypeacteprincipalPagedecouverture">
    <w:name w:val="Type acte principal (Page de couverture)"/>
    <w:basedOn w:val="Typeacteprincipal"/>
    <w:next w:val="ObjetacteprincipalPagedecouverture"/>
    <w:rsid w:val="00471AF5"/>
  </w:style>
  <w:style w:type="paragraph" w:customStyle="1" w:styleId="ObjetacteprincipalPagedecouverture">
    <w:name w:val="Objet acte principal (Page de couverture)"/>
    <w:basedOn w:val="Objetacteprincipal"/>
    <w:next w:val="Rfrencecroise"/>
    <w:rsid w:val="00471AF5"/>
  </w:style>
  <w:style w:type="paragraph" w:customStyle="1" w:styleId="LanguesfaisantfoiPagedecouverture">
    <w:name w:val="Langues faisant foi (Page de couverture)"/>
    <w:basedOn w:val="Normal"/>
    <w:next w:val="Normal"/>
    <w:rsid w:val="00471AF5"/>
    <w:pPr>
      <w:spacing w:before="360" w:after="0"/>
      <w:jc w:val="center"/>
    </w:pPr>
  </w:style>
  <w:style w:type="paragraph" w:customStyle="1" w:styleId="CM1">
    <w:name w:val="CM1"/>
    <w:basedOn w:val="Default"/>
    <w:next w:val="Default"/>
    <w:uiPriority w:val="99"/>
    <w:rsid w:val="006D665A"/>
    <w:rPr>
      <w:color w:val="auto"/>
      <w:lang w:val="da-DK"/>
    </w:rPr>
  </w:style>
  <w:style w:type="paragraph" w:customStyle="1" w:styleId="CM3">
    <w:name w:val="CM3"/>
    <w:basedOn w:val="Default"/>
    <w:next w:val="Default"/>
    <w:uiPriority w:val="99"/>
    <w:rsid w:val="006D665A"/>
    <w:rPr>
      <w:color w:val="auto"/>
      <w:lang w:val="da-DK"/>
    </w:rPr>
  </w:style>
  <w:style w:type="paragraph" w:customStyle="1" w:styleId="CM4">
    <w:name w:val="CM4"/>
    <w:basedOn w:val="Default"/>
    <w:next w:val="Default"/>
    <w:uiPriority w:val="99"/>
    <w:rsid w:val="006D665A"/>
    <w:rPr>
      <w:color w:val="auto"/>
      <w:lang w:val="da-DK"/>
    </w:rPr>
  </w:style>
  <w:style w:type="character" w:styleId="PlaceholderText">
    <w:name w:val="Placeholder Text"/>
    <w:basedOn w:val="DefaultParagraphFont"/>
    <w:uiPriority w:val="99"/>
    <w:semiHidden/>
    <w:rsid w:val="00F46900"/>
    <w:rPr>
      <w:color w:val="808080"/>
    </w:rPr>
  </w:style>
  <w:style w:type="paragraph" w:customStyle="1" w:styleId="NumPar0">
    <w:name w:val="NumPar 0"/>
    <w:basedOn w:val="NumPar1"/>
    <w:rsid w:val="00413412"/>
    <w:pPr>
      <w:numPr>
        <w:numId w:val="0"/>
      </w:numPr>
      <w:tabs>
        <w:tab w:val="num" w:pos="850"/>
      </w:tabs>
      <w:ind w:left="850" w:hanging="850"/>
    </w:pPr>
    <w:rPr>
      <w:rFonts w:eastAsia="Calibri"/>
    </w:rPr>
  </w:style>
  <w:style w:type="paragraph" w:styleId="NormalIndent">
    <w:name w:val="Normal Indent"/>
    <w:basedOn w:val="Normal"/>
    <w:uiPriority w:val="99"/>
    <w:unhideWhenUsed/>
    <w:rsid w:val="00E44D5A"/>
    <w:pPr>
      <w:ind w:left="720"/>
    </w:pPr>
  </w:style>
  <w:style w:type="paragraph" w:customStyle="1" w:styleId="SecurityMarking">
    <w:name w:val="SecurityMarking"/>
    <w:basedOn w:val="Normal"/>
    <w:rsid w:val="00FB3CBF"/>
    <w:pPr>
      <w:spacing w:before="0" w:after="0" w:line="276" w:lineRule="auto"/>
      <w:ind w:left="5103"/>
      <w:jc w:val="left"/>
    </w:pPr>
    <w:rPr>
      <w:sz w:val="28"/>
    </w:rPr>
  </w:style>
  <w:style w:type="paragraph" w:customStyle="1" w:styleId="DateMarking">
    <w:name w:val="DateMarking"/>
    <w:basedOn w:val="Normal"/>
    <w:rsid w:val="00FB3CBF"/>
    <w:pPr>
      <w:spacing w:before="0" w:after="0" w:line="276" w:lineRule="auto"/>
      <w:ind w:left="5103"/>
      <w:jc w:val="left"/>
    </w:pPr>
    <w:rPr>
      <w:i/>
      <w:sz w:val="28"/>
    </w:rPr>
  </w:style>
  <w:style w:type="paragraph" w:customStyle="1" w:styleId="ReleasableTo">
    <w:name w:val="ReleasableTo"/>
    <w:basedOn w:val="Normal"/>
    <w:rsid w:val="00FB3CBF"/>
    <w:pPr>
      <w:spacing w:before="0" w:after="0" w:line="276" w:lineRule="auto"/>
      <w:ind w:left="5103"/>
      <w:jc w:val="left"/>
    </w:pPr>
    <w:rPr>
      <w:i/>
      <w:sz w:val="28"/>
    </w:rPr>
  </w:style>
  <w:style w:type="paragraph" w:customStyle="1" w:styleId="HeaderSensitivityRight">
    <w:name w:val="Header Sensitivity Right"/>
    <w:basedOn w:val="Normal"/>
    <w:rsid w:val="00FB3CBF"/>
    <w:pPr>
      <w:spacing w:before="0"/>
      <w:jc w:val="right"/>
    </w:pPr>
    <w:rPr>
      <w:sz w:val="28"/>
    </w:rPr>
  </w:style>
  <w:style w:type="character" w:customStyle="1" w:styleId="Heading5Char">
    <w:name w:val="Heading 5 Char"/>
    <w:basedOn w:val="DefaultParagraphFont"/>
    <w:link w:val="Heading5"/>
    <w:uiPriority w:val="9"/>
    <w:semiHidden/>
    <w:rsid w:val="00FB3CBF"/>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sid w:val="00FB3CBF"/>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sid w:val="00FB3CBF"/>
    <w:rPr>
      <w:rFonts w:ascii="Times New Roman" w:eastAsiaTheme="majorEastAsia" w:hAnsi="Times New Roman" w:cs="Times New Roman"/>
      <w:iCs/>
      <w:sz w:val="24"/>
      <w:lang w:val="en-GB"/>
    </w:rPr>
  </w:style>
  <w:style w:type="paragraph" w:customStyle="1" w:styleId="ManualHeading5">
    <w:name w:val="Manual Heading 5"/>
    <w:basedOn w:val="Normal"/>
    <w:next w:val="Text2"/>
    <w:rsid w:val="00FB3CBF"/>
    <w:pPr>
      <w:keepNext/>
      <w:tabs>
        <w:tab w:val="left" w:pos="1417"/>
      </w:tabs>
      <w:ind w:left="1417" w:hanging="1417"/>
      <w:outlineLvl w:val="4"/>
    </w:pPr>
  </w:style>
  <w:style w:type="paragraph" w:customStyle="1" w:styleId="ManualHeading6">
    <w:name w:val="Manual Heading 6"/>
    <w:basedOn w:val="Normal"/>
    <w:next w:val="Text2"/>
    <w:rsid w:val="00FB3CBF"/>
    <w:pPr>
      <w:keepNext/>
      <w:tabs>
        <w:tab w:val="left" w:pos="1417"/>
      </w:tabs>
      <w:ind w:left="1417" w:hanging="1417"/>
      <w:outlineLvl w:val="5"/>
    </w:pPr>
  </w:style>
  <w:style w:type="paragraph" w:customStyle="1" w:styleId="ManualHeading7">
    <w:name w:val="Manual Heading 7"/>
    <w:basedOn w:val="Normal"/>
    <w:next w:val="Text2"/>
    <w:rsid w:val="00FB3CBF"/>
    <w:pPr>
      <w:keepNext/>
      <w:tabs>
        <w:tab w:val="left" w:pos="1417"/>
      </w:tabs>
      <w:ind w:left="1417" w:hanging="1417"/>
      <w:outlineLvl w:val="6"/>
    </w:pPr>
  </w:style>
  <w:style w:type="paragraph" w:customStyle="1" w:styleId="Text5">
    <w:name w:val="Text 5"/>
    <w:basedOn w:val="Normal"/>
    <w:rsid w:val="00FB3CBF"/>
    <w:pPr>
      <w:ind w:left="3118"/>
    </w:pPr>
  </w:style>
  <w:style w:type="paragraph" w:customStyle="1" w:styleId="Text6">
    <w:name w:val="Text 6"/>
    <w:basedOn w:val="Normal"/>
    <w:rsid w:val="00FB3CBF"/>
    <w:pPr>
      <w:ind w:left="3685"/>
    </w:pPr>
  </w:style>
  <w:style w:type="paragraph" w:customStyle="1" w:styleId="Point5">
    <w:name w:val="Point 5"/>
    <w:basedOn w:val="Normal"/>
    <w:rsid w:val="00FB3CBF"/>
    <w:pPr>
      <w:ind w:left="3685" w:hanging="567"/>
    </w:pPr>
  </w:style>
  <w:style w:type="paragraph" w:customStyle="1" w:styleId="Tiret5">
    <w:name w:val="Tiret 5"/>
    <w:basedOn w:val="Point5"/>
    <w:rsid w:val="00FB3CBF"/>
    <w:pPr>
      <w:numPr>
        <w:numId w:val="43"/>
      </w:numPr>
    </w:pPr>
  </w:style>
  <w:style w:type="paragraph" w:customStyle="1" w:styleId="NumPar5">
    <w:name w:val="NumPar 5"/>
    <w:basedOn w:val="Normal"/>
    <w:next w:val="Text2"/>
    <w:rsid w:val="00FB3CBF"/>
    <w:pPr>
      <w:numPr>
        <w:ilvl w:val="4"/>
        <w:numId w:val="44"/>
      </w:numPr>
    </w:pPr>
  </w:style>
  <w:style w:type="paragraph" w:customStyle="1" w:styleId="NumPar6">
    <w:name w:val="NumPar 6"/>
    <w:basedOn w:val="Normal"/>
    <w:next w:val="Text2"/>
    <w:rsid w:val="00FB3CBF"/>
    <w:pPr>
      <w:numPr>
        <w:ilvl w:val="5"/>
        <w:numId w:val="44"/>
      </w:numPr>
    </w:pPr>
  </w:style>
  <w:style w:type="paragraph" w:customStyle="1" w:styleId="NumPar7">
    <w:name w:val="NumPar 7"/>
    <w:basedOn w:val="Normal"/>
    <w:next w:val="Text2"/>
    <w:rsid w:val="00FB3CBF"/>
    <w:pPr>
      <w:numPr>
        <w:ilvl w:val="6"/>
        <w:numId w:val="44"/>
      </w:numPr>
    </w:pPr>
  </w:style>
  <w:style w:type="paragraph" w:customStyle="1" w:styleId="ManualNumPar5">
    <w:name w:val="Manual NumPar 5"/>
    <w:basedOn w:val="Normal"/>
    <w:next w:val="Text2"/>
    <w:rsid w:val="00FB3CBF"/>
    <w:pPr>
      <w:ind w:left="1417" w:hanging="1417"/>
    </w:pPr>
  </w:style>
  <w:style w:type="paragraph" w:customStyle="1" w:styleId="ManualNumPar6">
    <w:name w:val="Manual NumPar 6"/>
    <w:basedOn w:val="Normal"/>
    <w:next w:val="Text2"/>
    <w:rsid w:val="00FB3CBF"/>
    <w:pPr>
      <w:ind w:left="1417" w:hanging="1417"/>
    </w:pPr>
  </w:style>
  <w:style w:type="paragraph" w:customStyle="1" w:styleId="ManualNumPar7">
    <w:name w:val="Manual NumPar 7"/>
    <w:basedOn w:val="Normal"/>
    <w:next w:val="Text2"/>
    <w:rsid w:val="00FB3CBF"/>
    <w:pPr>
      <w:ind w:left="1417" w:hanging="1417"/>
    </w:pPr>
  </w:style>
  <w:style w:type="paragraph" w:customStyle="1" w:styleId="Point0letter0">
    <w:name w:val="Point 0+ (letter)"/>
    <w:basedOn w:val="Point1letter"/>
    <w:rsid w:val="00AF4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950">
      <w:bodyDiv w:val="1"/>
      <w:marLeft w:val="0"/>
      <w:marRight w:val="0"/>
      <w:marTop w:val="0"/>
      <w:marBottom w:val="0"/>
      <w:divBdr>
        <w:top w:val="none" w:sz="0" w:space="0" w:color="auto"/>
        <w:left w:val="none" w:sz="0" w:space="0" w:color="auto"/>
        <w:bottom w:val="none" w:sz="0" w:space="0" w:color="auto"/>
        <w:right w:val="none" w:sz="0" w:space="0" w:color="auto"/>
      </w:divBdr>
    </w:div>
    <w:div w:id="525949704">
      <w:bodyDiv w:val="1"/>
      <w:marLeft w:val="0"/>
      <w:marRight w:val="0"/>
      <w:marTop w:val="0"/>
      <w:marBottom w:val="0"/>
      <w:divBdr>
        <w:top w:val="none" w:sz="0" w:space="0" w:color="auto"/>
        <w:left w:val="none" w:sz="0" w:space="0" w:color="auto"/>
        <w:bottom w:val="none" w:sz="0" w:space="0" w:color="auto"/>
        <w:right w:val="none" w:sz="0" w:space="0" w:color="auto"/>
      </w:divBdr>
    </w:div>
    <w:div w:id="839852368">
      <w:bodyDiv w:val="1"/>
      <w:marLeft w:val="0"/>
      <w:marRight w:val="0"/>
      <w:marTop w:val="0"/>
      <w:marBottom w:val="0"/>
      <w:divBdr>
        <w:top w:val="none" w:sz="0" w:space="0" w:color="auto"/>
        <w:left w:val="none" w:sz="0" w:space="0" w:color="auto"/>
        <w:bottom w:val="none" w:sz="0" w:space="0" w:color="auto"/>
        <w:right w:val="none" w:sz="0" w:space="0" w:color="auto"/>
      </w:divBdr>
    </w:div>
    <w:div w:id="1138494669">
      <w:bodyDiv w:val="1"/>
      <w:marLeft w:val="0"/>
      <w:marRight w:val="0"/>
      <w:marTop w:val="0"/>
      <w:marBottom w:val="0"/>
      <w:divBdr>
        <w:top w:val="none" w:sz="0" w:space="0" w:color="auto"/>
        <w:left w:val="none" w:sz="0" w:space="0" w:color="auto"/>
        <w:bottom w:val="none" w:sz="0" w:space="0" w:color="auto"/>
        <w:right w:val="none" w:sz="0" w:space="0" w:color="auto"/>
      </w:divBdr>
    </w:div>
    <w:div w:id="1204296277">
      <w:bodyDiv w:val="1"/>
      <w:marLeft w:val="0"/>
      <w:marRight w:val="0"/>
      <w:marTop w:val="0"/>
      <w:marBottom w:val="0"/>
      <w:divBdr>
        <w:top w:val="none" w:sz="0" w:space="0" w:color="auto"/>
        <w:left w:val="none" w:sz="0" w:space="0" w:color="auto"/>
        <w:bottom w:val="none" w:sz="0" w:space="0" w:color="auto"/>
        <w:right w:val="none" w:sz="0" w:space="0" w:color="auto"/>
      </w:divBdr>
    </w:div>
    <w:div w:id="1233810433">
      <w:bodyDiv w:val="1"/>
      <w:marLeft w:val="0"/>
      <w:marRight w:val="0"/>
      <w:marTop w:val="0"/>
      <w:marBottom w:val="0"/>
      <w:divBdr>
        <w:top w:val="none" w:sz="0" w:space="0" w:color="auto"/>
        <w:left w:val="none" w:sz="0" w:space="0" w:color="auto"/>
        <w:bottom w:val="none" w:sz="0" w:space="0" w:color="auto"/>
        <w:right w:val="none" w:sz="0" w:space="0" w:color="auto"/>
      </w:divBdr>
    </w:div>
    <w:div w:id="1239900216">
      <w:bodyDiv w:val="1"/>
      <w:marLeft w:val="0"/>
      <w:marRight w:val="0"/>
      <w:marTop w:val="0"/>
      <w:marBottom w:val="0"/>
      <w:divBdr>
        <w:top w:val="none" w:sz="0" w:space="0" w:color="auto"/>
        <w:left w:val="none" w:sz="0" w:space="0" w:color="auto"/>
        <w:bottom w:val="none" w:sz="0" w:space="0" w:color="auto"/>
        <w:right w:val="none" w:sz="0" w:space="0" w:color="auto"/>
      </w:divBdr>
    </w:div>
    <w:div w:id="1396390980">
      <w:bodyDiv w:val="1"/>
      <w:marLeft w:val="0"/>
      <w:marRight w:val="0"/>
      <w:marTop w:val="0"/>
      <w:marBottom w:val="0"/>
      <w:divBdr>
        <w:top w:val="none" w:sz="0" w:space="0" w:color="auto"/>
        <w:left w:val="none" w:sz="0" w:space="0" w:color="auto"/>
        <w:bottom w:val="none" w:sz="0" w:space="0" w:color="auto"/>
        <w:right w:val="none" w:sz="0" w:space="0" w:color="auto"/>
      </w:divBdr>
    </w:div>
    <w:div w:id="1396974718">
      <w:bodyDiv w:val="1"/>
      <w:marLeft w:val="0"/>
      <w:marRight w:val="0"/>
      <w:marTop w:val="0"/>
      <w:marBottom w:val="0"/>
      <w:divBdr>
        <w:top w:val="none" w:sz="0" w:space="0" w:color="auto"/>
        <w:left w:val="none" w:sz="0" w:space="0" w:color="auto"/>
        <w:bottom w:val="none" w:sz="0" w:space="0" w:color="auto"/>
        <w:right w:val="none" w:sz="0" w:space="0" w:color="auto"/>
      </w:divBdr>
    </w:div>
    <w:div w:id="2042781976">
      <w:bodyDiv w:val="1"/>
      <w:marLeft w:val="0"/>
      <w:marRight w:val="0"/>
      <w:marTop w:val="0"/>
      <w:marBottom w:val="0"/>
      <w:divBdr>
        <w:top w:val="none" w:sz="0" w:space="0" w:color="auto"/>
        <w:left w:val="none" w:sz="0" w:space="0" w:color="auto"/>
        <w:bottom w:val="none" w:sz="0" w:space="0" w:color="auto"/>
        <w:right w:val="none" w:sz="0" w:space="0" w:color="auto"/>
      </w:divBdr>
    </w:div>
    <w:div w:id="21246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image" Target="media/image6.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jp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5803F2A-CBF4-47B7-8292-77D5D110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237</TotalTime>
  <Pages>33</Pages>
  <Words>6065</Words>
  <Characters>34576</Characters>
  <Application>Microsoft Office Word</Application>
  <DocSecurity>0</DocSecurity>
  <Lines>288</Lines>
  <Paragraphs>81</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vector>
  </TitlesOfParts>
  <Company>European Commission</Company>
  <LinksUpToDate>false</LinksUpToDate>
  <CharactersWithSpaces>40560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Bernardo MARTINEZ</cp:lastModifiedBy>
  <cp:revision>48</cp:revision>
  <cp:lastPrinted>2019-04-24T08:28:00Z</cp:lastPrinted>
  <dcterms:created xsi:type="dcterms:W3CDTF">2019-07-23T09:21:00Z</dcterms:created>
  <dcterms:modified xsi:type="dcterms:W3CDTF">2022-06-07T14:53:00Z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8.0, Build 20220128</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SG-068</vt:lpwstr>
  </property>
  <property fmtid="{D5CDD505-2E9C-101B-9397-08002B2CF9AE}" pid="11" name="Level of sensitivity">
    <vt:lpwstr>Standard treatment</vt:lpwstr>
  </property>
  <property fmtid="{D5CDD505-2E9C-101B-9397-08002B2CF9AE}" pid="12" name="Unique annex">
    <vt:lpwstr>0</vt:lpwstr>
  </property>
  <property fmtid="{D5CDD505-2E9C-101B-9397-08002B2CF9AE}" pid="13" name="DQCStatus">
    <vt:lpwstr>Red (DQC version 03)</vt:lpwstr>
  </property>
</Properties>
</file>