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FA803" w14:textId="56C5878E" w:rsidR="00662199" w:rsidRPr="00223502" w:rsidRDefault="00662199" w:rsidP="00662199">
      <w:pPr>
        <w:rPr>
          <w:szCs w:val="24"/>
        </w:rPr>
      </w:pPr>
    </w:p>
    <w:p w14:paraId="407D3635" w14:textId="77777777" w:rsidR="00662199" w:rsidRPr="00223502" w:rsidRDefault="00662199" w:rsidP="00662199">
      <w:pPr>
        <w:rPr>
          <w:szCs w:val="24"/>
        </w:rPr>
      </w:pPr>
    </w:p>
    <w:p w14:paraId="1E957529" w14:textId="7209AD6F" w:rsidR="00662199" w:rsidRDefault="00662199" w:rsidP="00662199">
      <w:pPr>
        <w:rPr>
          <w:szCs w:val="24"/>
        </w:rPr>
      </w:pPr>
    </w:p>
    <w:p w14:paraId="784F8304" w14:textId="77777777" w:rsidR="00567B7D" w:rsidRDefault="00567B7D" w:rsidP="00662199">
      <w:pPr>
        <w:rPr>
          <w:szCs w:val="24"/>
        </w:rPr>
      </w:pPr>
    </w:p>
    <w:p w14:paraId="62EB611D" w14:textId="77777777" w:rsidR="00662199" w:rsidRPr="00223502" w:rsidRDefault="00662199" w:rsidP="00662199">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3"/>
        <w:gridCol w:w="3976"/>
      </w:tblGrid>
      <w:tr w:rsidR="00662199" w:rsidRPr="00F25786" w14:paraId="2F52A475" w14:textId="77777777" w:rsidTr="00662199">
        <w:tc>
          <w:tcPr>
            <w:tcW w:w="5529" w:type="dxa"/>
          </w:tcPr>
          <w:p w14:paraId="7AF979B6" w14:textId="77777777" w:rsidR="00662199" w:rsidRPr="00223502" w:rsidRDefault="00662199" w:rsidP="00F92C38">
            <w:pPr>
              <w:rPr>
                <w:szCs w:val="24"/>
              </w:rPr>
            </w:pPr>
          </w:p>
        </w:tc>
        <w:tc>
          <w:tcPr>
            <w:tcW w:w="4099" w:type="dxa"/>
          </w:tcPr>
          <w:p w14:paraId="4FBF35B3" w14:textId="77777777" w:rsidR="00662199" w:rsidRPr="00F25786" w:rsidRDefault="00662199" w:rsidP="00F92C38">
            <w:pPr>
              <w:rPr>
                <w:szCs w:val="24"/>
              </w:rPr>
            </w:pPr>
            <w:r w:rsidRPr="00F25786">
              <w:rPr>
                <w:szCs w:val="24"/>
              </w:rPr>
              <w:t xml:space="preserve">Brussels, </w:t>
            </w:r>
            <w:r w:rsidRPr="00F25786">
              <w:rPr>
                <w:color w:val="FF0000"/>
                <w:szCs w:val="24"/>
              </w:rPr>
              <w:t>XXX</w:t>
            </w:r>
          </w:p>
          <w:p w14:paraId="757BF428" w14:textId="77777777" w:rsidR="00662199" w:rsidRPr="00F25786" w:rsidRDefault="00662199" w:rsidP="00F92C38">
            <w:pPr>
              <w:rPr>
                <w:szCs w:val="24"/>
              </w:rPr>
            </w:pPr>
            <w:r w:rsidRPr="00F25786">
              <w:rPr>
                <w:color w:val="FF0000"/>
                <w:szCs w:val="24"/>
              </w:rPr>
              <w:t xml:space="preserve">[…] </w:t>
            </w:r>
            <w:r w:rsidRPr="00F25786">
              <w:rPr>
                <w:szCs w:val="24"/>
              </w:rPr>
              <w:t xml:space="preserve">(2019) </w:t>
            </w:r>
            <w:r w:rsidRPr="00F25786">
              <w:rPr>
                <w:color w:val="FF0000"/>
                <w:szCs w:val="24"/>
              </w:rPr>
              <w:t xml:space="preserve">XXX </w:t>
            </w:r>
            <w:r w:rsidRPr="00F25786">
              <w:rPr>
                <w:szCs w:val="24"/>
              </w:rPr>
              <w:t>draft</w:t>
            </w:r>
          </w:p>
        </w:tc>
      </w:tr>
    </w:tbl>
    <w:p w14:paraId="107BF526" w14:textId="77777777" w:rsidR="00662199" w:rsidRPr="00F25786" w:rsidRDefault="00662199" w:rsidP="00662199">
      <w:pPr>
        <w:rPr>
          <w:szCs w:val="24"/>
        </w:rPr>
      </w:pPr>
    </w:p>
    <w:p w14:paraId="6B4951B7" w14:textId="58EB0CD6" w:rsidR="00662199" w:rsidRPr="00F25786" w:rsidRDefault="00662199" w:rsidP="00662199">
      <w:pPr>
        <w:rPr>
          <w:szCs w:val="24"/>
        </w:rPr>
      </w:pPr>
    </w:p>
    <w:p w14:paraId="76D0C826" w14:textId="77777777" w:rsidR="00662199" w:rsidRPr="00F25786" w:rsidRDefault="00662199" w:rsidP="00662199">
      <w:pPr>
        <w:rPr>
          <w:szCs w:val="24"/>
        </w:rPr>
      </w:pPr>
    </w:p>
    <w:p w14:paraId="429B3E95" w14:textId="77777777" w:rsidR="00662199" w:rsidRPr="00F25786" w:rsidRDefault="00662199" w:rsidP="00662199">
      <w:pPr>
        <w:spacing w:after="280"/>
        <w:jc w:val="center"/>
        <w:rPr>
          <w:b/>
          <w:szCs w:val="24"/>
        </w:rPr>
      </w:pPr>
      <w:r w:rsidRPr="00F25786">
        <w:rPr>
          <w:b/>
          <w:szCs w:val="24"/>
        </w:rPr>
        <w:t>COMMISSION REGULATION (EU) …/…</w:t>
      </w:r>
    </w:p>
    <w:p w14:paraId="58BCBFCE" w14:textId="5F285E04" w:rsidR="00662199" w:rsidRPr="00F25786" w:rsidRDefault="00591243" w:rsidP="00662199">
      <w:pPr>
        <w:spacing w:after="280"/>
        <w:jc w:val="center"/>
        <w:rPr>
          <w:b/>
          <w:szCs w:val="24"/>
        </w:rPr>
      </w:pPr>
      <w:r w:rsidRPr="00F25786">
        <w:rPr>
          <w:b/>
          <w:szCs w:val="24"/>
        </w:rPr>
        <w:t>o</w:t>
      </w:r>
      <w:r w:rsidR="00662199" w:rsidRPr="00F25786">
        <w:rPr>
          <w:b/>
          <w:szCs w:val="24"/>
        </w:rPr>
        <w:t xml:space="preserve">f </w:t>
      </w:r>
      <w:r w:rsidR="00662199" w:rsidRPr="00F25786">
        <w:rPr>
          <w:b/>
          <w:color w:val="FF0000"/>
          <w:szCs w:val="24"/>
        </w:rPr>
        <w:t>XXX</w:t>
      </w:r>
    </w:p>
    <w:p w14:paraId="5C172E55" w14:textId="193CE6D7" w:rsidR="00662199" w:rsidRPr="00F25786" w:rsidRDefault="00662199" w:rsidP="00662199">
      <w:pPr>
        <w:spacing w:after="280"/>
        <w:jc w:val="center"/>
        <w:rPr>
          <w:b/>
          <w:szCs w:val="24"/>
          <w:lang w:val="en-US"/>
        </w:rPr>
      </w:pPr>
      <w:r w:rsidRPr="00F25786">
        <w:rPr>
          <w:b/>
          <w:szCs w:val="24"/>
          <w:lang w:val="en-US"/>
        </w:rPr>
        <w:t xml:space="preserve">laying down ecodesign requirements for </w:t>
      </w:r>
      <w:r w:rsidR="003B2506" w:rsidRPr="00F25786">
        <w:rPr>
          <w:b/>
          <w:szCs w:val="24"/>
          <w:lang w:val="en-US"/>
        </w:rPr>
        <w:t>household tumble driers</w:t>
      </w:r>
      <w:r w:rsidRPr="00F25786">
        <w:rPr>
          <w:b/>
          <w:szCs w:val="24"/>
          <w:lang w:val="en-US"/>
        </w:rPr>
        <w:t xml:space="preserve"> pursuant to Directive 2009/125/EC of the European Parliament and of the Council, amending Commission Regulation (EC) No 1275/2008</w:t>
      </w:r>
    </w:p>
    <w:p w14:paraId="00594D52" w14:textId="429EBE5D" w:rsidR="00662199" w:rsidRPr="00F25786" w:rsidRDefault="00662199" w:rsidP="00662199">
      <w:pPr>
        <w:jc w:val="center"/>
        <w:rPr>
          <w:szCs w:val="24"/>
          <w:lang w:val="en-US"/>
        </w:rPr>
      </w:pPr>
      <w:r w:rsidRPr="00F25786">
        <w:rPr>
          <w:b/>
          <w:szCs w:val="24"/>
          <w:lang w:val="en-US"/>
        </w:rPr>
        <w:t xml:space="preserve">and repealing Commission Regulation (EU) </w:t>
      </w:r>
      <w:r w:rsidR="003B2506" w:rsidRPr="00F25786">
        <w:rPr>
          <w:b/>
          <w:szCs w:val="24"/>
          <w:lang w:val="en-US"/>
        </w:rPr>
        <w:t>932</w:t>
      </w:r>
      <w:r w:rsidRPr="00F25786">
        <w:rPr>
          <w:b/>
          <w:szCs w:val="24"/>
          <w:lang w:val="en-US"/>
        </w:rPr>
        <w:t>/201</w:t>
      </w:r>
      <w:r w:rsidR="003B2506" w:rsidRPr="00F25786">
        <w:rPr>
          <w:b/>
          <w:szCs w:val="24"/>
          <w:lang w:val="en-US"/>
        </w:rPr>
        <w:t>2</w:t>
      </w:r>
    </w:p>
    <w:p w14:paraId="7CF7FF7A" w14:textId="77777777" w:rsidR="00662199" w:rsidRPr="00F25786" w:rsidRDefault="00662199" w:rsidP="00662199">
      <w:pPr>
        <w:jc w:val="center"/>
        <w:rPr>
          <w:szCs w:val="24"/>
          <w:lang w:val="en-US"/>
        </w:rPr>
      </w:pPr>
    </w:p>
    <w:p w14:paraId="5110F078" w14:textId="77777777" w:rsidR="00662199" w:rsidRPr="00F25786" w:rsidRDefault="00662199" w:rsidP="00662199">
      <w:pPr>
        <w:jc w:val="center"/>
        <w:rPr>
          <w:szCs w:val="24"/>
          <w:lang w:val="en-US"/>
        </w:rPr>
      </w:pPr>
      <w:r w:rsidRPr="00F25786">
        <w:rPr>
          <w:szCs w:val="24"/>
          <w:lang w:val="en-US"/>
        </w:rPr>
        <w:t>(Text with EEA relevance)</w:t>
      </w:r>
    </w:p>
    <w:p w14:paraId="11E60B48" w14:textId="77777777" w:rsidR="00662199" w:rsidRPr="00F25786" w:rsidRDefault="00662199" w:rsidP="00662199">
      <w:pPr>
        <w:jc w:val="center"/>
        <w:rPr>
          <w:szCs w:val="24"/>
          <w:lang w:val="en-US"/>
        </w:rPr>
      </w:pPr>
    </w:p>
    <w:p w14:paraId="414B7AE9" w14:textId="2AF847DF" w:rsidR="00662199" w:rsidRPr="00F25786" w:rsidRDefault="00662199" w:rsidP="00662199">
      <w:pPr>
        <w:jc w:val="center"/>
        <w:rPr>
          <w:szCs w:val="24"/>
          <w:lang w:val="en-US"/>
        </w:rPr>
      </w:pPr>
    </w:p>
    <w:p w14:paraId="11E9FF12" w14:textId="77777777" w:rsidR="00567B7D" w:rsidRPr="00F25786" w:rsidRDefault="00567B7D" w:rsidP="00662199">
      <w:pPr>
        <w:jc w:val="center"/>
        <w:rPr>
          <w:szCs w:val="24"/>
          <w:lang w:val="en-US"/>
        </w:rPr>
      </w:pPr>
    </w:p>
    <w:p w14:paraId="07B70780" w14:textId="77777777" w:rsidR="00662199" w:rsidRPr="00F25786" w:rsidRDefault="00662199" w:rsidP="00662199">
      <w:pPr>
        <w:jc w:val="center"/>
        <w:rPr>
          <w:szCs w:val="24"/>
          <w:lang w:val="en-US"/>
        </w:rPr>
      </w:pPr>
    </w:p>
    <w:p w14:paraId="13A77E96" w14:textId="77777777" w:rsidR="00662199" w:rsidRPr="00F25786" w:rsidRDefault="00662199" w:rsidP="00662199">
      <w:pPr>
        <w:jc w:val="center"/>
        <w:rPr>
          <w:szCs w:val="24"/>
          <w:lang w:val="en-US"/>
        </w:rPr>
      </w:pPr>
    </w:p>
    <w:tbl>
      <w:tblPr>
        <w:tblStyle w:val="TableGrid"/>
        <w:tblW w:w="0" w:type="auto"/>
        <w:jc w:val="center"/>
        <w:tblLook w:val="04A0" w:firstRow="1" w:lastRow="0" w:firstColumn="1" w:lastColumn="0" w:noHBand="0" w:noVBand="1"/>
      </w:tblPr>
      <w:tblGrid>
        <w:gridCol w:w="7508"/>
      </w:tblGrid>
      <w:tr w:rsidR="00662199" w:rsidRPr="00F25786" w14:paraId="4AE6E378" w14:textId="77777777" w:rsidTr="00F92C38">
        <w:trPr>
          <w:jc w:val="center"/>
        </w:trPr>
        <w:tc>
          <w:tcPr>
            <w:tcW w:w="7508" w:type="dxa"/>
          </w:tcPr>
          <w:p w14:paraId="1BB0061A" w14:textId="77777777" w:rsidR="00662199" w:rsidRPr="00F25786" w:rsidRDefault="00662199" w:rsidP="00F92C38">
            <w:pPr>
              <w:spacing w:before="60" w:after="60" w:line="264" w:lineRule="auto"/>
              <w:rPr>
                <w:i/>
                <w:szCs w:val="24"/>
                <w:lang w:val="en-US"/>
              </w:rPr>
            </w:pPr>
            <w:r w:rsidRPr="00F25786">
              <w:rPr>
                <w:i/>
                <w:szCs w:val="24"/>
                <w:lang w:val="en-US"/>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 and may contain confidential and/or privileged material.</w:t>
            </w:r>
          </w:p>
        </w:tc>
      </w:tr>
    </w:tbl>
    <w:p w14:paraId="2D5775A3" w14:textId="77777777" w:rsidR="000E4F06" w:rsidRPr="00F25786" w:rsidRDefault="000E4F06">
      <w:pPr>
        <w:rPr>
          <w:lang w:val="en-US"/>
        </w:rPr>
        <w:sectPr w:rsidR="000E4F06" w:rsidRPr="00F25786" w:rsidSect="004A2425">
          <w:footerReference w:type="default" r:id="rId8"/>
          <w:pgSz w:w="11907" w:h="16839"/>
          <w:pgMar w:top="1134" w:right="1417" w:bottom="1134" w:left="1417" w:header="709" w:footer="709" w:gutter="0"/>
          <w:pgNumType w:start="0"/>
          <w:cols w:space="720"/>
          <w:docGrid w:linePitch="360"/>
        </w:sectPr>
      </w:pPr>
    </w:p>
    <w:p w14:paraId="0F48BC4B" w14:textId="5607F929" w:rsidR="000E4F06" w:rsidRPr="00F25786" w:rsidRDefault="004A2425">
      <w:pPr>
        <w:pStyle w:val="Typedudocument"/>
      </w:pPr>
      <w:r w:rsidRPr="00F25786">
        <w:lastRenderedPageBreak/>
        <w:t>COMMISSION REGULATION (EU)</w:t>
      </w:r>
      <w:r w:rsidR="00796F17" w:rsidRPr="00F25786">
        <w:t xml:space="preserve"> No </w:t>
      </w:r>
      <w:r w:rsidR="00384079" w:rsidRPr="00514850">
        <w:rPr>
          <w:color w:val="FF0000"/>
        </w:rPr>
        <w:t>xxx</w:t>
      </w:r>
      <w:r w:rsidRPr="00514850">
        <w:rPr>
          <w:color w:val="FF0000"/>
        </w:rPr>
        <w:t>/</w:t>
      </w:r>
      <w:r w:rsidR="00796F17" w:rsidRPr="00514850">
        <w:rPr>
          <w:color w:val="FF0000"/>
        </w:rPr>
        <w:t>20</w:t>
      </w:r>
      <w:r w:rsidR="00384079" w:rsidRPr="00514850">
        <w:rPr>
          <w:color w:val="FF0000"/>
        </w:rPr>
        <w:t>xx</w:t>
      </w:r>
    </w:p>
    <w:p w14:paraId="746C470F" w14:textId="3C97FA7C" w:rsidR="000E4F06" w:rsidRPr="00F25786" w:rsidRDefault="00796F17">
      <w:pPr>
        <w:pStyle w:val="Datedadoption"/>
      </w:pPr>
      <w:r w:rsidRPr="00F25786">
        <w:t>o</w:t>
      </w:r>
      <w:r w:rsidR="004A2425" w:rsidRPr="00F25786">
        <w:t>f</w:t>
      </w:r>
      <w:r w:rsidRPr="00F25786">
        <w:t xml:space="preserve"> </w:t>
      </w:r>
      <w:r w:rsidR="00384079" w:rsidRPr="00514850">
        <w:rPr>
          <w:color w:val="FF0000"/>
        </w:rPr>
        <w:t>x</w:t>
      </w:r>
      <w:r w:rsidR="0088501A" w:rsidRPr="00514850">
        <w:rPr>
          <w:color w:val="FF0000"/>
        </w:rPr>
        <w:t>x</w:t>
      </w:r>
      <w:r w:rsidR="00235B91" w:rsidRPr="00514850">
        <w:rPr>
          <w:color w:val="FF0000"/>
        </w:rPr>
        <w:t xml:space="preserve"> </w:t>
      </w:r>
      <w:r w:rsidR="00384079" w:rsidRPr="00514850">
        <w:rPr>
          <w:color w:val="FF0000"/>
        </w:rPr>
        <w:t>xxxx</w:t>
      </w:r>
      <w:r w:rsidRPr="00514850">
        <w:rPr>
          <w:color w:val="FF0000"/>
        </w:rPr>
        <w:t xml:space="preserve"> 20</w:t>
      </w:r>
      <w:r w:rsidR="00384079" w:rsidRPr="00514850">
        <w:rPr>
          <w:color w:val="FF0000"/>
        </w:rPr>
        <w:t>xx</w:t>
      </w:r>
    </w:p>
    <w:p w14:paraId="78EF0507" w14:textId="3F4A87BA" w:rsidR="000E4F06" w:rsidRDefault="00796F17" w:rsidP="00796F17">
      <w:pPr>
        <w:pStyle w:val="Titreobjet"/>
        <w:rPr>
          <w:ins w:id="0" w:author="MARTINEZ Bernardo (MOVE)" w:date="2022-06-02T10:23:00Z"/>
          <w:b w:val="0"/>
        </w:rPr>
      </w:pPr>
      <w:r w:rsidRPr="00F25786">
        <w:t xml:space="preserve">implementing Directive 2009/125/EC of the European Parliament and of the Council with regard to ecodesign requirements for </w:t>
      </w:r>
      <w:r w:rsidR="00384079" w:rsidRPr="00F25786">
        <w:t>household tumble driers</w:t>
      </w:r>
      <w:r w:rsidR="004A2425" w:rsidRPr="00F25786">
        <w:br/>
      </w:r>
      <w:r w:rsidR="004A2425" w:rsidRPr="00F25786">
        <w:br/>
      </w:r>
      <w:r w:rsidR="004A2425" w:rsidRPr="00F25786">
        <w:rPr>
          <w:b w:val="0"/>
        </w:rPr>
        <w:t>(Text with EEA relevance)</w:t>
      </w:r>
    </w:p>
    <w:p w14:paraId="02E1D511" w14:textId="77777777" w:rsidR="00BF5F73" w:rsidRPr="0088738E" w:rsidRDefault="00BF5F73" w:rsidP="00BF5F73">
      <w:pPr>
        <w:pStyle w:val="Institutionquiagit"/>
        <w:outlineLvl w:val="0"/>
        <w:rPr>
          <w:ins w:id="1" w:author="MARTINEZ Bernardo (MOVE)" w:date="2022-06-02T10:24:00Z"/>
          <w:noProof/>
        </w:rPr>
      </w:pPr>
      <w:ins w:id="2" w:author="MARTINEZ Bernardo (MOVE)" w:date="2022-06-02T10:24:00Z">
        <w:r w:rsidRPr="0088738E">
          <w:rPr>
            <w:noProof/>
          </w:rPr>
          <w:t>THE EUROPEAN COMMISSION,</w:t>
        </w:r>
      </w:ins>
    </w:p>
    <w:p w14:paraId="2CB7987C" w14:textId="77777777" w:rsidR="00BF5F73" w:rsidRPr="0088738E" w:rsidRDefault="00BF5F73" w:rsidP="00BF5F73">
      <w:pPr>
        <w:rPr>
          <w:ins w:id="3" w:author="MARTINEZ Bernardo (MOVE)" w:date="2022-06-02T10:24:00Z"/>
          <w:noProof/>
        </w:rPr>
      </w:pPr>
      <w:ins w:id="4" w:author="MARTINEZ Bernardo (MOVE)" w:date="2022-06-02T10:24:00Z">
        <w:r w:rsidRPr="0088738E">
          <w:rPr>
            <w:noProof/>
          </w:rPr>
          <w:t>Having regard to the Treaty on the Functioning of the European Union,</w:t>
        </w:r>
      </w:ins>
    </w:p>
    <w:p w14:paraId="1A61A671" w14:textId="77777777" w:rsidR="00BF5F73" w:rsidRPr="0088738E" w:rsidRDefault="00BF5F73" w:rsidP="00BF5F73">
      <w:pPr>
        <w:rPr>
          <w:ins w:id="5" w:author="MARTINEZ Bernardo (MOVE)" w:date="2022-06-02T10:24:00Z"/>
          <w:noProof/>
        </w:rPr>
      </w:pPr>
      <w:ins w:id="6" w:author="MARTINEZ Bernardo (MOVE)" w:date="2022-06-02T10:24:00Z">
        <w:r w:rsidRPr="0088738E">
          <w:rPr>
            <w:noProof/>
          </w:rPr>
          <w:t>Having regard to Directive 2009/125/EC of the European Parliament and of the Council of 21 October 2009 establishing a framework for the setting of ecodesign requirements for energy-related products</w:t>
        </w:r>
        <w:r w:rsidRPr="0088738E">
          <w:rPr>
            <w:rStyle w:val="FootnoteReference"/>
            <w:noProof/>
          </w:rPr>
          <w:footnoteReference w:id="1"/>
        </w:r>
        <w:r w:rsidRPr="0088738E">
          <w:rPr>
            <w:noProof/>
          </w:rPr>
          <w:t xml:space="preserve"> and in particular Article 15(1) thereof,</w:t>
        </w:r>
      </w:ins>
    </w:p>
    <w:p w14:paraId="2F3AFBEB" w14:textId="77777777" w:rsidR="00BF5F73" w:rsidRPr="0088738E" w:rsidRDefault="00BF5F73" w:rsidP="00BF5F73">
      <w:pPr>
        <w:rPr>
          <w:ins w:id="9" w:author="MARTINEZ Bernardo (MOVE)" w:date="2022-06-02T10:24:00Z"/>
          <w:noProof/>
        </w:rPr>
      </w:pPr>
      <w:ins w:id="10" w:author="MARTINEZ Bernardo (MOVE)" w:date="2022-06-02T10:24:00Z">
        <w:r w:rsidRPr="0088738E">
          <w:rPr>
            <w:noProof/>
          </w:rPr>
          <w:t>After consulting the Consultation Forum</w:t>
        </w:r>
        <w:r>
          <w:rPr>
            <w:noProof/>
          </w:rPr>
          <w:t xml:space="preserve"> referred to in Article 18 of Directive 2009/125/EC</w:t>
        </w:r>
        <w:r w:rsidRPr="0088738E">
          <w:rPr>
            <w:noProof/>
          </w:rPr>
          <w:t>,</w:t>
        </w:r>
      </w:ins>
    </w:p>
    <w:p w14:paraId="04DF2910" w14:textId="3D3D6699" w:rsidR="00BF5F73" w:rsidRDefault="00BF5F73" w:rsidP="00BF5F73">
      <w:pPr>
        <w:rPr>
          <w:ins w:id="11" w:author="MARTINEZ Bernardo (MOVE)" w:date="2022-06-02T10:24:00Z"/>
          <w:noProof/>
        </w:rPr>
      </w:pPr>
      <w:ins w:id="12" w:author="MARTINEZ Bernardo (MOVE)" w:date="2022-06-02T10:24:00Z">
        <w:r w:rsidRPr="0088738E">
          <w:rPr>
            <w:noProof/>
          </w:rPr>
          <w:t>Whereas:</w:t>
        </w:r>
      </w:ins>
    </w:p>
    <w:p w14:paraId="2945CCCE" w14:textId="0F57FB16" w:rsidR="00BF5F73" w:rsidRDefault="00BF5F73" w:rsidP="00BF5F73">
      <w:pPr>
        <w:pStyle w:val="Considrant"/>
        <w:rPr>
          <w:ins w:id="13" w:author="MARTINEZ Bernardo (MOVE)" w:date="2022-06-02T10:25:00Z"/>
          <w:noProof/>
        </w:rPr>
      </w:pPr>
      <w:bookmarkStart w:id="14" w:name="Recital"/>
      <w:bookmarkEnd w:id="14"/>
      <w:ins w:id="15" w:author="MARTINEZ Bernardo (MOVE)" w:date="2022-06-02T10:24:00Z">
        <w:r w:rsidRPr="0088738E">
          <w:rPr>
            <w:noProof/>
          </w:rPr>
          <w:t xml:space="preserve">Directive 2009/125/EC </w:t>
        </w:r>
        <w:r>
          <w:rPr>
            <w:noProof/>
          </w:rPr>
          <w:t xml:space="preserve">requires the Commission to set </w:t>
        </w:r>
        <w:r w:rsidRPr="0088738E">
          <w:rPr>
            <w:noProof/>
          </w:rPr>
          <w:t xml:space="preserve">ecodesign requirements for energy-related products </w:t>
        </w:r>
        <w:r>
          <w:rPr>
            <w:noProof/>
          </w:rPr>
          <w:t xml:space="preserve">that represent </w:t>
        </w:r>
        <w:r w:rsidRPr="0088738E">
          <w:rPr>
            <w:noProof/>
          </w:rPr>
          <w:t xml:space="preserve">significant volumes of sales and trade, </w:t>
        </w:r>
        <w:r>
          <w:rPr>
            <w:noProof/>
          </w:rPr>
          <w:t xml:space="preserve">that </w:t>
        </w:r>
        <w:r w:rsidRPr="0088738E">
          <w:rPr>
            <w:noProof/>
          </w:rPr>
          <w:t>hav</w:t>
        </w:r>
        <w:r>
          <w:rPr>
            <w:noProof/>
          </w:rPr>
          <w:t>e</w:t>
        </w:r>
        <w:r w:rsidRPr="0088738E">
          <w:rPr>
            <w:noProof/>
          </w:rPr>
          <w:t xml:space="preserve"> a significant environmental impact and </w:t>
        </w:r>
        <w:r>
          <w:rPr>
            <w:noProof/>
          </w:rPr>
          <w:t xml:space="preserve">that </w:t>
        </w:r>
        <w:r w:rsidRPr="0088738E">
          <w:rPr>
            <w:noProof/>
          </w:rPr>
          <w:t>present significant potential for improvement in terms of their environmental impact without entailing excessive costs.</w:t>
        </w:r>
      </w:ins>
    </w:p>
    <w:p w14:paraId="69920BE5" w14:textId="0941A853" w:rsidR="00BF5F73" w:rsidRDefault="00BF5F73" w:rsidP="00BF5F73">
      <w:pPr>
        <w:pStyle w:val="Considrant"/>
        <w:rPr>
          <w:ins w:id="16" w:author="MARTINEZ Bernardo (MOVE)" w:date="2022-06-02T10:25:00Z"/>
        </w:rPr>
      </w:pPr>
      <w:ins w:id="17" w:author="MARTINEZ Bernardo (MOVE)" w:date="2022-06-02T10:25:00Z">
        <w:r w:rsidRPr="0088738E">
          <w:t xml:space="preserve">Article 16(2) of Directive 2009/125/EC provides that in accordance with the procedure referred to in Article 19(3) and the criteria set out in Article 15(2), and after consulting the Consultation Forum, the Commission should, as appropriate, introduce implementing measures for products offering a high potential for cost-effective reduction of greenhouse gas emissions, such as </w:t>
        </w:r>
        <w:r>
          <w:t>tumble dryers</w:t>
        </w:r>
        <w:r w:rsidRPr="0088738E">
          <w:t>.</w:t>
        </w:r>
      </w:ins>
    </w:p>
    <w:p w14:paraId="3D482E05" w14:textId="27459F82" w:rsidR="00BF5F73" w:rsidRDefault="00BF5F73" w:rsidP="00BF5F73">
      <w:pPr>
        <w:pStyle w:val="Considrant"/>
        <w:rPr>
          <w:ins w:id="18" w:author="MARTINEZ Bernardo (MOVE)" w:date="2022-06-02T10:26:00Z"/>
          <w:noProof/>
        </w:rPr>
      </w:pPr>
      <w:ins w:id="19" w:author="MARTINEZ Bernardo (MOVE)" w:date="2022-06-02T10:26:00Z">
        <w:r>
          <w:t>The proposal for a revised Energy Efficiency Directive (EED) requires Member States to enhance their National Energy and Climate Plans (NECPs) to achieve at least an overall 9% reduction in EU energy consumption in 2030 compared to the EU Reference Scenario 2020. In this context, the ecodesign and energy labelling rules for products arise as important instruments to realise EU’s energy and decarbonisation objectives.</w:t>
        </w:r>
      </w:ins>
    </w:p>
    <w:p w14:paraId="35050795" w14:textId="0B2786DD" w:rsidR="00BF5F73" w:rsidRPr="00BF5F73" w:rsidRDefault="00F05797" w:rsidP="00BF5F73">
      <w:pPr>
        <w:pStyle w:val="Considrant"/>
        <w:rPr>
          <w:noProof/>
        </w:rPr>
      </w:pPr>
      <w:ins w:id="20" w:author="MARTINEZ Bernardo (MOVE)" w:date="2022-06-02T17:18:00Z">
        <w:r>
          <w:rPr>
            <w:noProof/>
          </w:rPr>
          <w:t>…</w:t>
        </w:r>
      </w:ins>
    </w:p>
    <w:p w14:paraId="04A0E40B" w14:textId="77777777" w:rsidR="000E4F06" w:rsidRPr="00F25786" w:rsidRDefault="004A2425">
      <w:pPr>
        <w:pStyle w:val="Titrearticle"/>
        <w:rPr>
          <w:b/>
        </w:rPr>
      </w:pPr>
      <w:r w:rsidRPr="00F25786">
        <w:t>Article 1</w:t>
      </w:r>
      <w:r w:rsidRPr="00F25786">
        <w:br/>
      </w:r>
      <w:r w:rsidRPr="00F25786">
        <w:rPr>
          <w:b/>
          <w:i w:val="0"/>
        </w:rPr>
        <w:t>Subject matter and scope</w:t>
      </w:r>
    </w:p>
    <w:p w14:paraId="01C09935" w14:textId="2B1C88A2" w:rsidR="00F40092" w:rsidRPr="00F25786" w:rsidRDefault="00C45566" w:rsidP="00F40092">
      <w:pPr>
        <w:pStyle w:val="NumPar1"/>
        <w:numPr>
          <w:ilvl w:val="0"/>
          <w:numId w:val="5"/>
        </w:numPr>
      </w:pPr>
      <w:r w:rsidRPr="00F25786">
        <w:t>This Regulation establishes eco</w:t>
      </w:r>
      <w:del w:id="21" w:author="MARTINEZ Bernardo (MOVE)" w:date="2022-06-07T15:24:00Z">
        <w:r w:rsidRPr="00F25786" w:rsidDel="00D44644">
          <w:delText>-</w:delText>
        </w:r>
      </w:del>
      <w:r w:rsidRPr="00F25786">
        <w:t xml:space="preserve">design requirements for the placing on the market of </w:t>
      </w:r>
      <w:r w:rsidR="00F40092" w:rsidRPr="00F25786">
        <w:t>electric mains-operated and gas-fired household tumble dr</w:t>
      </w:r>
      <w:ins w:id="22" w:author="MARTINEZ Bernardo (MOVE)" w:date="2022-06-02T10:26:00Z">
        <w:r w:rsidR="00626243">
          <w:t>y</w:t>
        </w:r>
      </w:ins>
      <w:del w:id="23" w:author="MARTINEZ Bernardo (MOVE)" w:date="2022-06-02T10:26:00Z">
        <w:r w:rsidR="00F40092" w:rsidRPr="00F25786" w:rsidDel="00626243">
          <w:delText>i</w:delText>
        </w:r>
      </w:del>
      <w:r w:rsidR="00F40092" w:rsidRPr="00F25786">
        <w:t>ers</w:t>
      </w:r>
      <w:del w:id="24" w:author="MARTINEZ Bernardo (MOVE)" w:date="2022-06-07T15:24:00Z">
        <w:r w:rsidR="00F40092" w:rsidRPr="00F25786" w:rsidDel="00D44644">
          <w:delText xml:space="preserve"> and built-in household tumble driers</w:delText>
        </w:r>
      </w:del>
      <w:r w:rsidR="00F40092" w:rsidRPr="00F25786">
        <w:t>, including those sold for non-household use.</w:t>
      </w:r>
      <w:r w:rsidRPr="00F25786">
        <w:t xml:space="preserve"> </w:t>
      </w:r>
    </w:p>
    <w:p w14:paraId="17774987" w14:textId="3141B6A9" w:rsidR="00E914E1" w:rsidRPr="00F25786" w:rsidRDefault="00F40092" w:rsidP="00F40092">
      <w:pPr>
        <w:pStyle w:val="NumPar1"/>
        <w:numPr>
          <w:ilvl w:val="0"/>
          <w:numId w:val="5"/>
        </w:numPr>
      </w:pPr>
      <w:r w:rsidRPr="00F25786">
        <w:t xml:space="preserve">This Regulation shall not apply to </w:t>
      </w:r>
      <w:r w:rsidR="00327A71" w:rsidRPr="002B7463">
        <w:t xml:space="preserve">household </w:t>
      </w:r>
      <w:del w:id="25" w:author="MARTINEZ Bernardo (MOVE)" w:date="2022-06-07T12:50:00Z">
        <w:r w:rsidR="00A55E01" w:rsidDel="00A55E01">
          <w:delText xml:space="preserve">combined </w:delText>
        </w:r>
      </w:del>
      <w:r w:rsidR="00327A71" w:rsidRPr="002B7463">
        <w:t xml:space="preserve">washer-dryers </w:t>
      </w:r>
      <w:r w:rsidRPr="00F25786">
        <w:t>and household spin-extractors.</w:t>
      </w:r>
    </w:p>
    <w:p w14:paraId="564C8341" w14:textId="77777777" w:rsidR="00E914E1" w:rsidRPr="00F25786" w:rsidRDefault="00E914E1" w:rsidP="00E914E1">
      <w:pPr>
        <w:pStyle w:val="Text1"/>
        <w:ind w:left="0"/>
        <w:jc w:val="center"/>
        <w:rPr>
          <w:i/>
        </w:rPr>
      </w:pPr>
      <w:r w:rsidRPr="00F25786">
        <w:rPr>
          <w:i/>
        </w:rPr>
        <w:t>Article 2</w:t>
      </w:r>
    </w:p>
    <w:p w14:paraId="50542BD4" w14:textId="77777777" w:rsidR="000E4F06" w:rsidRPr="00F25786" w:rsidRDefault="004A2425" w:rsidP="00E914E1">
      <w:pPr>
        <w:pStyle w:val="NumPar1"/>
        <w:numPr>
          <w:ilvl w:val="0"/>
          <w:numId w:val="0"/>
        </w:numPr>
        <w:ind w:left="850" w:hanging="850"/>
        <w:jc w:val="center"/>
        <w:rPr>
          <w:b/>
        </w:rPr>
      </w:pPr>
      <w:r w:rsidRPr="00F25786">
        <w:rPr>
          <w:b/>
        </w:rPr>
        <w:lastRenderedPageBreak/>
        <w:t>Definitions</w:t>
      </w:r>
    </w:p>
    <w:p w14:paraId="7224DC11" w14:textId="7F2ECDD0" w:rsidR="00F17DAB" w:rsidRPr="00F25786" w:rsidRDefault="00F17DAB" w:rsidP="00C11EA9">
      <w:pPr>
        <w:pStyle w:val="Point0number"/>
        <w:numPr>
          <w:ilvl w:val="0"/>
          <w:numId w:val="0"/>
        </w:numPr>
        <w:ind w:firstLine="1"/>
      </w:pPr>
      <w:r w:rsidRPr="00F25786">
        <w:t>In addition to the definitions set out in Article 2 of Directive 2009/125/EC, the following</w:t>
      </w:r>
      <w:r w:rsidR="00C11EA9" w:rsidRPr="00F25786">
        <w:t xml:space="preserve">  </w:t>
      </w:r>
      <w:r w:rsidRPr="00F25786">
        <w:t xml:space="preserve">definitions shall apply for the purpose of this Regulation: </w:t>
      </w:r>
    </w:p>
    <w:p w14:paraId="70133341" w14:textId="33EF9AA2" w:rsidR="003B2506" w:rsidRPr="00F25786" w:rsidRDefault="003B2506" w:rsidP="003B2506">
      <w:pPr>
        <w:pStyle w:val="Point0number"/>
        <w:numPr>
          <w:ilvl w:val="0"/>
          <w:numId w:val="12"/>
        </w:numPr>
        <w:rPr>
          <w:lang w:bidi="en-US"/>
        </w:rPr>
      </w:pPr>
      <w:r w:rsidRPr="00F25786">
        <w:t>‘</w:t>
      </w:r>
      <w:r w:rsidRPr="00F25786">
        <w:rPr>
          <w:i/>
        </w:rPr>
        <w:t>household tumble dr</w:t>
      </w:r>
      <w:ins w:id="26" w:author="MARTINEZ Bernardo (MOVE)" w:date="2022-06-02T10:27:00Z">
        <w:r w:rsidR="00626243">
          <w:rPr>
            <w:i/>
          </w:rPr>
          <w:t>y</w:t>
        </w:r>
      </w:ins>
      <w:del w:id="27" w:author="MARTINEZ Bernardo (MOVE)" w:date="2022-06-02T10:27:00Z">
        <w:r w:rsidRPr="00F25786" w:rsidDel="00626243">
          <w:rPr>
            <w:i/>
          </w:rPr>
          <w:delText>i</w:delText>
        </w:r>
      </w:del>
      <w:r w:rsidRPr="00F25786">
        <w:rPr>
          <w:i/>
        </w:rPr>
        <w:t>er</w:t>
      </w:r>
      <w:r w:rsidRPr="00F25786">
        <w:t xml:space="preserve">’ </w:t>
      </w:r>
      <w:ins w:id="28" w:author="MARTINEZ Bernardo (MOVE)" w:date="2022-06-02T17:18:00Z">
        <w:r w:rsidR="00844433">
          <w:t xml:space="preserve">or ‘tumble dryer’ </w:t>
        </w:r>
      </w:ins>
      <w:r w:rsidRPr="00F25786">
        <w:t xml:space="preserve">means an appliance in which textiles are dried </w:t>
      </w:r>
      <w:r w:rsidR="003E2923" w:rsidRPr="00F25786">
        <w:t xml:space="preserve">in a rotating drum </w:t>
      </w:r>
      <w:r w:rsidRPr="00F25786">
        <w:t xml:space="preserve">by tumbling through which heated air is passed and which is </w:t>
      </w:r>
      <w:r w:rsidR="004F4DA4" w:rsidRPr="002B7463">
        <w:rPr>
          <w:lang w:eastAsia="de-DE"/>
        </w:rPr>
        <w:t>declared by the manufacturer in the Declaration of Conformity as complying with the Directive 2014/35/EU of the European Parliament and of the Council</w:t>
      </w:r>
      <w:r w:rsidR="004F4DA4" w:rsidRPr="002B7463">
        <w:rPr>
          <w:rStyle w:val="FootnoteReference"/>
          <w:szCs w:val="24"/>
          <w:lang w:eastAsia="de-DE"/>
        </w:rPr>
        <w:footnoteReference w:id="2"/>
      </w:r>
      <w:r w:rsidR="004F4DA4" w:rsidRPr="002B7463">
        <w:rPr>
          <w:lang w:eastAsia="de-DE"/>
        </w:rPr>
        <w:t xml:space="preserve"> or with Directive 2014/53/EU of the European Parliament and of the Council</w:t>
      </w:r>
      <w:r w:rsidR="004F4DA4" w:rsidRPr="002B7463">
        <w:rPr>
          <w:rStyle w:val="FootnoteReference"/>
          <w:szCs w:val="24"/>
          <w:lang w:eastAsia="de-DE"/>
        </w:rPr>
        <w:footnoteReference w:id="3"/>
      </w:r>
      <w:r w:rsidRPr="00F25786">
        <w:rPr>
          <w:lang w:bidi="en-US"/>
        </w:rPr>
        <w:t>;</w:t>
      </w:r>
    </w:p>
    <w:p w14:paraId="22128B55" w14:textId="5BDF267A" w:rsidR="0044252D" w:rsidRPr="002B7463" w:rsidDel="00D44644" w:rsidRDefault="003B2506">
      <w:pPr>
        <w:pStyle w:val="Point0number"/>
        <w:numPr>
          <w:ilvl w:val="0"/>
          <w:numId w:val="12"/>
        </w:numPr>
        <w:rPr>
          <w:del w:id="29" w:author="MARTINEZ Bernardo (MOVE)" w:date="2022-06-07T15:25:00Z"/>
          <w:lang w:eastAsia="de-DE"/>
        </w:rPr>
      </w:pPr>
      <w:commentRangeStart w:id="30"/>
      <w:del w:id="31" w:author="MARTINEZ Bernardo (MOVE)" w:date="2022-06-07T15:25:00Z">
        <w:r w:rsidRPr="00F25786" w:rsidDel="00D44644">
          <w:rPr>
            <w:lang w:val="en-US" w:eastAsia="nl-NL"/>
          </w:rPr>
          <w:delText>‘</w:delText>
        </w:r>
        <w:r w:rsidRPr="00F25786" w:rsidDel="00D44644">
          <w:rPr>
            <w:i/>
            <w:lang w:val="en-US" w:eastAsia="nl-NL"/>
          </w:rPr>
          <w:delText>built-in household tumble dr</w:delText>
        </w:r>
      </w:del>
      <w:ins w:id="32" w:author="MARTINEZ Bernardo (MOVE)" w:date="2022-06-02T10:27:00Z">
        <w:del w:id="33" w:author="MARTINEZ Bernardo (MOVE)" w:date="2022-06-07T15:25:00Z">
          <w:r w:rsidR="00626243" w:rsidDel="00D44644">
            <w:rPr>
              <w:i/>
              <w:lang w:val="en-US" w:eastAsia="nl-NL"/>
            </w:rPr>
            <w:delText>y</w:delText>
          </w:r>
        </w:del>
      </w:ins>
      <w:del w:id="34" w:author="MARTINEZ Bernardo (MOVE)" w:date="2022-06-07T15:25:00Z">
        <w:r w:rsidRPr="00F25786" w:rsidDel="00D44644">
          <w:rPr>
            <w:i/>
            <w:lang w:val="en-US" w:eastAsia="nl-NL"/>
          </w:rPr>
          <w:delText>ier</w:delText>
        </w:r>
        <w:r w:rsidRPr="00F25786" w:rsidDel="00D44644">
          <w:rPr>
            <w:lang w:val="en-US" w:eastAsia="nl-NL"/>
          </w:rPr>
          <w:delText>’ means a household tumble dr</w:delText>
        </w:r>
      </w:del>
      <w:ins w:id="35" w:author="MARTINEZ Bernardo (MOVE)" w:date="2022-06-02T10:27:00Z">
        <w:del w:id="36" w:author="MARTINEZ Bernardo (MOVE)" w:date="2022-06-07T15:25:00Z">
          <w:r w:rsidR="00626243" w:rsidDel="00D44644">
            <w:rPr>
              <w:lang w:val="en-US" w:eastAsia="nl-NL"/>
            </w:rPr>
            <w:delText>y</w:delText>
          </w:r>
        </w:del>
      </w:ins>
      <w:del w:id="37" w:author="MARTINEZ Bernardo (MOVE)" w:date="2022-06-07T15:25:00Z">
        <w:r w:rsidRPr="00F25786" w:rsidDel="00D44644">
          <w:rPr>
            <w:lang w:val="en-US" w:eastAsia="nl-NL"/>
          </w:rPr>
          <w:delText xml:space="preserve">ier </w:delText>
        </w:r>
        <w:r w:rsidR="0044252D" w:rsidRPr="002B7463" w:rsidDel="00D44644">
          <w:rPr>
            <w:lang w:eastAsia="de-DE"/>
          </w:rPr>
          <w:delText xml:space="preserve">that is designed, tested and marketed exclusively: </w:delText>
        </w:r>
      </w:del>
    </w:p>
    <w:p w14:paraId="7F3FECB0" w14:textId="54379272" w:rsidR="0044252D" w:rsidDel="00D44644" w:rsidRDefault="0044252D" w:rsidP="009243A4">
      <w:pPr>
        <w:pStyle w:val="Point1letter"/>
        <w:rPr>
          <w:del w:id="38" w:author="MARTINEZ Bernardo (MOVE)" w:date="2022-06-07T15:25:00Z"/>
        </w:rPr>
      </w:pPr>
      <w:del w:id="39" w:author="MARTINEZ Bernardo (MOVE)" w:date="2022-06-07T15:25:00Z">
        <w:r w:rsidRPr="002B7463" w:rsidDel="00D44644">
          <w:rPr>
            <w:lang w:eastAsia="de-DE"/>
          </w:rPr>
          <w:delText xml:space="preserve">to be installed in cabinetry or encased (top and/or bottom, and sides) by panels; </w:delText>
        </w:r>
      </w:del>
    </w:p>
    <w:p w14:paraId="6596F912" w14:textId="7EDE361D" w:rsidR="0044252D" w:rsidDel="00D44644" w:rsidRDefault="0044252D" w:rsidP="009243A4">
      <w:pPr>
        <w:pStyle w:val="Point1letter"/>
        <w:rPr>
          <w:del w:id="40" w:author="MARTINEZ Bernardo (MOVE)" w:date="2022-06-07T15:25:00Z"/>
        </w:rPr>
      </w:pPr>
      <w:del w:id="41" w:author="MARTINEZ Bernardo (MOVE)" w:date="2022-06-07T15:25:00Z">
        <w:r w:rsidRPr="002B7463" w:rsidDel="00D44644">
          <w:rPr>
            <w:lang w:eastAsia="de-DE"/>
          </w:rPr>
          <w:delText>to be securely fastened to the sides, top or floor of the cabinetry or panels; and</w:delText>
        </w:r>
      </w:del>
    </w:p>
    <w:p w14:paraId="30181FA9" w14:textId="1EE79442" w:rsidR="0044252D" w:rsidRPr="002B7463" w:rsidRDefault="0044252D" w:rsidP="009243A4">
      <w:pPr>
        <w:pStyle w:val="Point1letter"/>
      </w:pPr>
      <w:del w:id="42" w:author="MARTINEZ Bernardo (MOVE)" w:date="2022-06-07T15:25:00Z">
        <w:r w:rsidRPr="002B7463" w:rsidDel="00D44644">
          <w:rPr>
            <w:lang w:eastAsia="de-DE"/>
          </w:rPr>
          <w:delText>to be equipped with an integral factory-finished face or to be fitted with a custom front panel</w:delText>
        </w:r>
        <w:r w:rsidDel="00D44644">
          <w:rPr>
            <w:lang w:eastAsia="de-DE"/>
          </w:rPr>
          <w:delText>;</w:delText>
        </w:r>
      </w:del>
      <w:commentRangeEnd w:id="30"/>
      <w:r w:rsidR="00D44644">
        <w:rPr>
          <w:rStyle w:val="CommentReference"/>
        </w:rPr>
        <w:commentReference w:id="30"/>
      </w:r>
    </w:p>
    <w:p w14:paraId="3DFECE48" w14:textId="43A86C64" w:rsidR="00A73FAC" w:rsidRDefault="00A73FAC" w:rsidP="00FF58BC">
      <w:pPr>
        <w:pStyle w:val="Point0number"/>
      </w:pPr>
      <w:r w:rsidRPr="00FF58BC">
        <w:rPr>
          <w:i/>
          <w:lang w:eastAsia="de-DE"/>
        </w:rPr>
        <w:t>‘automatic washing machine’</w:t>
      </w:r>
      <w:r w:rsidRPr="002B7463">
        <w:rPr>
          <w:lang w:eastAsia="de-DE"/>
        </w:rPr>
        <w:t xml:space="preserve"> means a washing machine where the load is fully treated by the washing machine without the need for user intervention at any point during the programme</w:t>
      </w:r>
    </w:p>
    <w:p w14:paraId="53E9D7EC" w14:textId="491822E0" w:rsidR="003E2923" w:rsidRDefault="003E2923" w:rsidP="00FF58BC">
      <w:pPr>
        <w:pStyle w:val="Point0number"/>
      </w:pPr>
      <w:r w:rsidRPr="00FF58BC">
        <w:rPr>
          <w:i/>
          <w:lang w:eastAsia="de-DE"/>
        </w:rPr>
        <w:t>‘household washing machine’</w:t>
      </w:r>
      <w:r w:rsidRPr="002B7463">
        <w:rPr>
          <w:lang w:eastAsia="de-DE"/>
        </w:rPr>
        <w:t xml:space="preserve"> means an automatic washing machine which cleans and rinses household laundry by using water, chemical, mechanical and thermal means, which also has a spin extraction function, and which is declared by the manufacturer in the Declaration of Conformity as complying with the Directive 2014/35/EU of the European Parliament and of the Council</w:t>
      </w:r>
      <w:r w:rsidRPr="002B7463">
        <w:rPr>
          <w:rStyle w:val="FootnoteReference"/>
          <w:szCs w:val="24"/>
          <w:lang w:eastAsia="de-DE"/>
        </w:rPr>
        <w:footnoteReference w:id="4"/>
      </w:r>
      <w:r w:rsidRPr="002B7463">
        <w:rPr>
          <w:lang w:eastAsia="de-DE"/>
        </w:rPr>
        <w:t xml:space="preserve"> or with Directive 2014/53/EU of the European Parliament and of the Council</w:t>
      </w:r>
      <w:r w:rsidRPr="002B7463">
        <w:rPr>
          <w:rStyle w:val="FootnoteReference"/>
          <w:szCs w:val="24"/>
          <w:lang w:eastAsia="de-DE"/>
        </w:rPr>
        <w:footnoteReference w:id="5"/>
      </w:r>
      <w:r w:rsidRPr="002B7463">
        <w:rPr>
          <w:lang w:eastAsia="de-DE"/>
        </w:rPr>
        <w:t>;</w:t>
      </w:r>
    </w:p>
    <w:p w14:paraId="092BAF37" w14:textId="64589C56" w:rsidR="003B2506" w:rsidRPr="00F25786" w:rsidRDefault="00327A71" w:rsidP="00FF58BC">
      <w:pPr>
        <w:pStyle w:val="Point0number"/>
      </w:pPr>
      <w:r w:rsidRPr="00FF58BC">
        <w:rPr>
          <w:i/>
          <w:lang w:eastAsia="de-DE"/>
        </w:rPr>
        <w:t>‘household washer-dryer’</w:t>
      </w:r>
      <w:r w:rsidRPr="002B7463">
        <w:rPr>
          <w:lang w:eastAsia="de-DE"/>
        </w:rPr>
        <w:t xml:space="preserve"> means a household washing machine which, in addition to the functions of an automatic washing machine, in the same drum includes a means for drying the textiles by heating and tumbling, and which is declared by the manufacturer in the Declaration of Conformity as complying with Directive 2014/35/EU or with Directive 2014/53/EU;</w:t>
      </w:r>
    </w:p>
    <w:p w14:paraId="6BED79BD" w14:textId="5907E77B" w:rsidR="003B2506" w:rsidRPr="00F25786" w:rsidRDefault="003B2506" w:rsidP="00FF58BC">
      <w:pPr>
        <w:pStyle w:val="Point0number"/>
        <w:rPr>
          <w:lang w:eastAsia="en-GB"/>
        </w:rPr>
      </w:pPr>
      <w:r w:rsidRPr="00F25786">
        <w:t>‘</w:t>
      </w:r>
      <w:r w:rsidRPr="00F25786">
        <w:rPr>
          <w:i/>
        </w:rPr>
        <w:t>household spin-extractor</w:t>
      </w:r>
      <w:r w:rsidRPr="00F25786">
        <w:t xml:space="preserve">’ </w:t>
      </w:r>
      <w:del w:id="43" w:author="MARTINEZ Bernardo (MOVE)" w:date="2022-06-02T10:30:00Z">
        <w:r w:rsidRPr="00F25786" w:rsidDel="0070399A">
          <w:delText>also known commercially as ‘spin-dr</w:delText>
        </w:r>
      </w:del>
      <w:del w:id="44" w:author="MARTINEZ Bernardo (MOVE)" w:date="2022-06-02T10:29:00Z">
        <w:r w:rsidRPr="00F25786" w:rsidDel="0070399A">
          <w:delText>i</w:delText>
        </w:r>
      </w:del>
      <w:del w:id="45" w:author="MARTINEZ Bernardo (MOVE)" w:date="2022-06-02T10:30:00Z">
        <w:r w:rsidRPr="00F25786" w:rsidDel="0070399A">
          <w:delText xml:space="preserve">er’, </w:delText>
        </w:r>
      </w:del>
      <w:r w:rsidRPr="00F25786">
        <w:t>means an appliance in which water is removed from the textiles by centrifugal action in a rotating drum and drained through an automatic pump and which is designed to be used principally for non-professional purposes</w:t>
      </w:r>
      <w:ins w:id="46" w:author="MARTINEZ Bernardo (MOVE)" w:date="2022-06-02T10:29:00Z">
        <w:r w:rsidR="0070399A">
          <w:t xml:space="preserve">. The household spin-stractor is also </w:t>
        </w:r>
      </w:ins>
      <w:ins w:id="47" w:author="MARTINEZ Bernardo (MOVE)" w:date="2022-06-07T12:53:00Z">
        <w:r w:rsidR="00A55E01">
          <w:t xml:space="preserve">commercially </w:t>
        </w:r>
      </w:ins>
      <w:ins w:id="48" w:author="MARTINEZ Bernardo (MOVE)" w:date="2022-06-02T10:29:00Z">
        <w:r w:rsidR="0070399A">
          <w:t>known as spin-dryer</w:t>
        </w:r>
      </w:ins>
      <w:r w:rsidRPr="00F25786">
        <w:rPr>
          <w:lang w:eastAsia="en-GB"/>
        </w:rPr>
        <w:t>;</w:t>
      </w:r>
    </w:p>
    <w:p w14:paraId="106440AC" w14:textId="70529F25" w:rsidR="003B2506" w:rsidRPr="00F25786" w:rsidRDefault="003B2506" w:rsidP="00FF58BC">
      <w:pPr>
        <w:pStyle w:val="Point0number"/>
        <w:rPr>
          <w:lang w:eastAsia="en-GB"/>
        </w:rPr>
      </w:pPr>
      <w:r w:rsidRPr="00F25786">
        <w:t>‘</w:t>
      </w:r>
      <w:r w:rsidRPr="00F25786">
        <w:rPr>
          <w:i/>
        </w:rPr>
        <w:t>air-vented tumble dr</w:t>
      </w:r>
      <w:ins w:id="49" w:author="MARTINEZ Bernardo (MOVE)" w:date="2022-06-02T10:30:00Z">
        <w:r w:rsidR="0070399A">
          <w:rPr>
            <w:i/>
          </w:rPr>
          <w:t>y</w:t>
        </w:r>
      </w:ins>
      <w:del w:id="50" w:author="MARTINEZ Bernardo (MOVE)" w:date="2022-06-02T10:30:00Z">
        <w:r w:rsidRPr="00F25786" w:rsidDel="0070399A">
          <w:rPr>
            <w:i/>
          </w:rPr>
          <w:delText>i</w:delText>
        </w:r>
      </w:del>
      <w:r w:rsidRPr="00F25786">
        <w:rPr>
          <w:i/>
        </w:rPr>
        <w:t>er</w:t>
      </w:r>
      <w:r w:rsidRPr="00F25786">
        <w:t>’ means a tumble dr</w:t>
      </w:r>
      <w:ins w:id="51" w:author="MARTINEZ Bernardo (MOVE)" w:date="2022-06-02T10:30:00Z">
        <w:r w:rsidR="0070399A">
          <w:t>y</w:t>
        </w:r>
      </w:ins>
      <w:del w:id="52" w:author="MARTINEZ Bernardo (MOVE)" w:date="2022-06-02T10:30:00Z">
        <w:r w:rsidRPr="00F25786" w:rsidDel="0070399A">
          <w:delText>i</w:delText>
        </w:r>
      </w:del>
      <w:r w:rsidRPr="00F25786">
        <w:t>er that draws in fresh air, passes it over the textiles and vents the resulting moist air into the room or outside</w:t>
      </w:r>
      <w:r w:rsidRPr="00F25786">
        <w:rPr>
          <w:lang w:eastAsia="en-GB"/>
        </w:rPr>
        <w:t>;</w:t>
      </w:r>
    </w:p>
    <w:p w14:paraId="7111C772" w14:textId="3E663164" w:rsidR="003B2506" w:rsidRPr="00F25786" w:rsidRDefault="003B2506" w:rsidP="00FF58BC">
      <w:pPr>
        <w:pStyle w:val="Point0number"/>
        <w:rPr>
          <w:lang w:eastAsia="en-GB"/>
        </w:rPr>
      </w:pPr>
      <w:r w:rsidRPr="00F25786">
        <w:lastRenderedPageBreak/>
        <w:t>‘</w:t>
      </w:r>
      <w:r w:rsidRPr="00F25786">
        <w:rPr>
          <w:i/>
        </w:rPr>
        <w:t>condenser tumble dr</w:t>
      </w:r>
      <w:ins w:id="53" w:author="MARTINEZ Bernardo (MOVE)" w:date="2022-06-02T10:30:00Z">
        <w:r w:rsidR="0070399A">
          <w:rPr>
            <w:i/>
          </w:rPr>
          <w:t>y</w:t>
        </w:r>
      </w:ins>
      <w:del w:id="54" w:author="MARTINEZ Bernardo (MOVE)" w:date="2022-06-02T10:30:00Z">
        <w:r w:rsidRPr="00F25786" w:rsidDel="0070399A">
          <w:rPr>
            <w:i/>
          </w:rPr>
          <w:delText>i</w:delText>
        </w:r>
      </w:del>
      <w:r w:rsidRPr="00F25786">
        <w:rPr>
          <w:i/>
        </w:rPr>
        <w:t>er</w:t>
      </w:r>
      <w:r w:rsidRPr="00F25786">
        <w:t>’ means a tumble dr</w:t>
      </w:r>
      <w:ins w:id="55" w:author="MARTINEZ Bernardo (MOVE)" w:date="2022-06-02T17:19:00Z">
        <w:r w:rsidR="0029588E">
          <w:t>y</w:t>
        </w:r>
      </w:ins>
      <w:del w:id="56" w:author="MARTINEZ Bernardo (MOVE)" w:date="2022-06-02T17:19:00Z">
        <w:r w:rsidRPr="00F25786" w:rsidDel="0029588E">
          <w:delText>i</w:delText>
        </w:r>
      </w:del>
      <w:r w:rsidRPr="00F25786">
        <w:t xml:space="preserve">er </w:t>
      </w:r>
      <w:del w:id="57" w:author="MARTINEZ Bernardo (MOVE)" w:date="2022-06-07T15:02:00Z">
        <w:r w:rsidRPr="00F25786" w:rsidDel="00D409F1">
          <w:delText xml:space="preserve">which </w:delText>
        </w:r>
      </w:del>
      <w:ins w:id="58" w:author="MARTINEZ Bernardo (MOVE)" w:date="2022-06-07T15:02:00Z">
        <w:r w:rsidR="00D409F1">
          <w:t>that</w:t>
        </w:r>
        <w:r w:rsidR="00D409F1" w:rsidRPr="00F25786">
          <w:t xml:space="preserve"> </w:t>
        </w:r>
      </w:ins>
      <w:ins w:id="59" w:author="Bernardo MARTINEZ" w:date="2022-06-07T15:27:00Z">
        <w:r w:rsidR="00A70F76">
          <w:t>removes moisture from t</w:t>
        </w:r>
      </w:ins>
      <w:ins w:id="60" w:author="Bernardo MARTINEZ" w:date="2022-06-07T15:28:00Z">
        <w:r w:rsidR="00A70F76">
          <w:t>he clothes by condensing water</w:t>
        </w:r>
      </w:ins>
      <w:del w:id="61" w:author="Bernardo MARTINEZ" w:date="2022-06-07T15:28:00Z">
        <w:r w:rsidRPr="00F25786" w:rsidDel="00A70F76">
          <w:delText>includes a device (either using condensation or any other means) for removing moisture from the air used for the drying process</w:delText>
        </w:r>
      </w:del>
      <w:r w:rsidRPr="00F25786">
        <w:rPr>
          <w:lang w:eastAsia="en-GB"/>
        </w:rPr>
        <w:t>;</w:t>
      </w:r>
    </w:p>
    <w:p w14:paraId="521D4CC2" w14:textId="00EF0BEF" w:rsidR="003B2506" w:rsidRPr="00F25786" w:rsidDel="005772B2" w:rsidRDefault="005772B2" w:rsidP="00FF58BC">
      <w:pPr>
        <w:pStyle w:val="Point0number"/>
        <w:rPr>
          <w:del w:id="62" w:author="MARTINEZ Bernardo (MOVE)" w:date="2022-06-07T15:06:00Z"/>
        </w:rPr>
      </w:pPr>
      <w:ins w:id="63" w:author="MARTINEZ Bernardo (MOVE)" w:date="2022-06-07T15:06:00Z">
        <w:r w:rsidRPr="00F25786" w:rsidDel="005772B2">
          <w:rPr>
            <w:lang w:val="en-US" w:eastAsia="nl-NL"/>
          </w:rPr>
          <w:t xml:space="preserve"> </w:t>
        </w:r>
      </w:ins>
      <w:commentRangeStart w:id="64"/>
      <w:del w:id="65" w:author="MARTINEZ Bernardo (MOVE)" w:date="2022-06-07T15:06:00Z">
        <w:r w:rsidR="003B2506" w:rsidRPr="00F25786" w:rsidDel="005772B2">
          <w:rPr>
            <w:lang w:val="en-US" w:eastAsia="nl-NL"/>
          </w:rPr>
          <w:delText>‘</w:delText>
        </w:r>
        <w:r w:rsidR="003B2506" w:rsidRPr="00F25786" w:rsidDel="005772B2">
          <w:rPr>
            <w:i/>
            <w:lang w:val="en-US" w:eastAsia="nl-NL"/>
          </w:rPr>
          <w:delText>automatic tumble drier</w:delText>
        </w:r>
        <w:r w:rsidR="003B2506" w:rsidRPr="00F25786" w:rsidDel="005772B2">
          <w:rPr>
            <w:lang w:val="en-US" w:eastAsia="nl-NL"/>
          </w:rPr>
          <w:delText>’ means a tumble drier which switches off the drying process when a certain moisture content of the load is detected, for example through conductivity or temperature sensing;</w:delText>
        </w:r>
      </w:del>
    </w:p>
    <w:p w14:paraId="4916A17E" w14:textId="1A3F1400" w:rsidR="003B2506" w:rsidRPr="00F25786" w:rsidDel="005772B2" w:rsidRDefault="003B2506" w:rsidP="00FF58BC">
      <w:pPr>
        <w:pStyle w:val="Point0number"/>
        <w:rPr>
          <w:del w:id="66" w:author="MARTINEZ Bernardo (MOVE)" w:date="2022-06-07T15:06:00Z"/>
          <w:lang w:eastAsia="en-GB"/>
        </w:rPr>
      </w:pPr>
      <w:del w:id="67" w:author="MARTINEZ Bernardo (MOVE)" w:date="2022-06-07T15:06:00Z">
        <w:r w:rsidRPr="00F25786" w:rsidDel="005772B2">
          <w:rPr>
            <w:lang w:eastAsia="en-GB"/>
          </w:rPr>
          <w:delText>‘</w:delText>
        </w:r>
        <w:r w:rsidRPr="00F25786" w:rsidDel="005772B2">
          <w:rPr>
            <w:i/>
            <w:lang w:eastAsia="en-GB"/>
          </w:rPr>
          <w:delText>non-automatic tumble drier</w:delText>
        </w:r>
        <w:r w:rsidRPr="00F25786" w:rsidDel="005772B2">
          <w:rPr>
            <w:lang w:eastAsia="en-GB"/>
          </w:rPr>
          <w:delText>’ means a tumble drier which switches off the drying process after a predefined period, usually controlled by a timer, but which may also be manually switched off;</w:delText>
        </w:r>
        <w:commentRangeEnd w:id="64"/>
        <w:r w:rsidR="00F476FA" w:rsidDel="005772B2">
          <w:rPr>
            <w:rStyle w:val="CommentReference"/>
          </w:rPr>
          <w:commentReference w:id="64"/>
        </w:r>
      </w:del>
    </w:p>
    <w:p w14:paraId="70C65C09" w14:textId="08E2D04E" w:rsidR="003B2506" w:rsidRPr="00F25786" w:rsidRDefault="00DB0633" w:rsidP="00AB1F7D">
      <w:pPr>
        <w:pStyle w:val="Point0number"/>
        <w:rPr>
          <w:rFonts w:eastAsia="Times New Roman"/>
        </w:rPr>
      </w:pPr>
      <w:r w:rsidRPr="00FF58BC">
        <w:rPr>
          <w:i/>
          <w:lang w:eastAsia="en-GB"/>
        </w:rPr>
        <w:t>‘equivalent model’</w:t>
      </w:r>
      <w:r w:rsidRPr="002B7463">
        <w:rPr>
          <w:lang w:eastAsia="en-GB"/>
        </w:rPr>
        <w:t xml:space="preserve"> means a model which has the same technical characteristics relevant for the technical information to be provided</w:t>
      </w:r>
      <w:ins w:id="68" w:author="MARTINEZ Bernardo (MOVE)" w:date="2022-06-02T10:32:00Z">
        <w:r w:rsidR="0070399A">
          <w:rPr>
            <w:lang w:eastAsia="en-GB"/>
          </w:rPr>
          <w:t xml:space="preserve"> </w:t>
        </w:r>
        <w:r w:rsidR="0070399A" w:rsidRPr="002B7463">
          <w:rPr>
            <w:lang w:eastAsia="en-GB"/>
          </w:rPr>
          <w:t>as another model with a different model identifier</w:t>
        </w:r>
      </w:ins>
      <w:r w:rsidRPr="002B7463">
        <w:rPr>
          <w:lang w:eastAsia="en-GB"/>
        </w:rPr>
        <w:t xml:space="preserve">, </w:t>
      </w:r>
      <w:del w:id="69" w:author="MARTINEZ Bernardo (MOVE)" w:date="2022-06-02T10:32:00Z">
        <w:r w:rsidRPr="002B7463" w:rsidDel="0070399A">
          <w:rPr>
            <w:lang w:eastAsia="en-GB"/>
          </w:rPr>
          <w:delText xml:space="preserve">but </w:delText>
        </w:r>
      </w:del>
      <w:r w:rsidRPr="002B7463">
        <w:rPr>
          <w:lang w:eastAsia="en-GB"/>
        </w:rPr>
        <w:t>which is placed on the market or put into service by the same manufacturer, importer or authorised representative</w:t>
      </w:r>
      <w:del w:id="70" w:author="MARTINEZ Bernardo (MOVE)" w:date="2022-06-02T10:31:00Z">
        <w:r w:rsidRPr="002B7463" w:rsidDel="0070399A">
          <w:rPr>
            <w:lang w:eastAsia="en-GB"/>
          </w:rPr>
          <w:delText xml:space="preserve"> as another model with a different model identifier</w:delText>
        </w:r>
      </w:del>
      <w:r w:rsidRPr="002B7463">
        <w:rPr>
          <w:lang w:eastAsia="en-GB"/>
        </w:rPr>
        <w:t>;</w:t>
      </w:r>
    </w:p>
    <w:p w14:paraId="14D9FF86" w14:textId="77777777" w:rsidR="0013153A" w:rsidRPr="00F25786" w:rsidRDefault="0013153A" w:rsidP="0013153A">
      <w:pPr>
        <w:pStyle w:val="Point0number"/>
        <w:rPr>
          <w:rFonts w:eastAsia="Times New Roman"/>
        </w:rPr>
      </w:pPr>
      <w:r w:rsidRPr="00D727AA">
        <w:rPr>
          <w:rFonts w:eastAsia="Times New Roman"/>
          <w:i/>
        </w:rPr>
        <w:t>‘programme’</w:t>
      </w:r>
      <w:r w:rsidRPr="00F25786">
        <w:rPr>
          <w:rFonts w:eastAsia="Times New Roman"/>
        </w:rPr>
        <w:t xml:space="preserve"> means a series of operations that are predefined and which are declared by the manufacturer as suitable for drying certain types of textile; </w:t>
      </w:r>
    </w:p>
    <w:p w14:paraId="33907CD8" w14:textId="4F961407" w:rsidR="00294F4D" w:rsidRPr="00F25786" w:rsidRDefault="00F25786" w:rsidP="00294F4D">
      <w:pPr>
        <w:pStyle w:val="Point0number"/>
        <w:rPr>
          <w:rFonts w:eastAsia="Times New Roman"/>
        </w:rPr>
      </w:pPr>
      <w:r w:rsidRPr="00D727AA">
        <w:rPr>
          <w:rFonts w:eastAsia="Times New Roman"/>
          <w:i/>
        </w:rPr>
        <w:t>‘</w:t>
      </w:r>
      <w:r w:rsidR="00294F4D" w:rsidRPr="00D727AA">
        <w:rPr>
          <w:rFonts w:eastAsia="Times New Roman"/>
          <w:i/>
        </w:rPr>
        <w:t>model identifier’</w:t>
      </w:r>
      <w:r w:rsidR="00294F4D" w:rsidRPr="00F25786">
        <w:rPr>
          <w:rFonts w:eastAsia="Times New Roman"/>
        </w:rPr>
        <w:t xml:space="preserve"> means the code, usually alphanumeric, which distinguishes a specific product model from other models with the same trade mark or the same manufacturer’s, importer’s or authorised representative’s name;</w:t>
      </w:r>
    </w:p>
    <w:p w14:paraId="49123459" w14:textId="097D607F" w:rsidR="00294F4D" w:rsidRDefault="00294F4D" w:rsidP="00294F4D">
      <w:pPr>
        <w:pStyle w:val="Point0number"/>
        <w:rPr>
          <w:ins w:id="71" w:author="Bernardo MARTINEZ" w:date="2022-06-07T15:29:00Z"/>
          <w:rFonts w:eastAsia="Times New Roman"/>
        </w:rPr>
      </w:pPr>
      <w:r w:rsidRPr="00D727AA">
        <w:rPr>
          <w:rFonts w:eastAsia="Times New Roman"/>
          <w:i/>
        </w:rPr>
        <w:t>‘product database’</w:t>
      </w:r>
      <w:r w:rsidRPr="00F25786">
        <w:rPr>
          <w:rFonts w:eastAsia="Times New Roman"/>
        </w:rPr>
        <w:t xml:space="preserve"> means a collection of data concerning products, which is arranged in a systematic manner and consists of a consumer-oriented public part, where information concerning individual product parameters is accessible by electronic means, an online portal for accessibility and a compliance part, with clearly specified accessibility and security requirements, as laid down in Regulation (EU) 2017/1369;</w:t>
      </w:r>
    </w:p>
    <w:p w14:paraId="29EB9120" w14:textId="20D68AE1" w:rsidR="00A70F76" w:rsidRDefault="00A70F76" w:rsidP="00294F4D">
      <w:pPr>
        <w:pStyle w:val="Point0number"/>
        <w:rPr>
          <w:ins w:id="72" w:author="MARTINEZ Bernardo (MOVE)" w:date="2022-06-07T14:54:00Z"/>
          <w:rFonts w:eastAsia="Times New Roman"/>
        </w:rPr>
      </w:pPr>
      <w:ins w:id="73" w:author="Bernardo MARTINEZ" w:date="2022-06-07T15:29:00Z">
        <w:r>
          <w:rPr>
            <w:rFonts w:eastAsia="Times New Roman"/>
            <w:i/>
          </w:rPr>
          <w:t>‘end-user’</w:t>
        </w:r>
        <w:r>
          <w:rPr>
            <w:rFonts w:eastAsia="Times New Roman"/>
          </w:rPr>
          <w:t xml:space="preserve"> means </w:t>
        </w:r>
        <w:r>
          <w:t>a consumer buying or expected to buy a household tumble dryer;</w:t>
        </w:r>
      </w:ins>
    </w:p>
    <w:p w14:paraId="1D1114E1" w14:textId="03FD4A5E" w:rsidR="00F92CAA" w:rsidRDefault="00F92CAA" w:rsidP="00294F4D">
      <w:pPr>
        <w:pStyle w:val="Point0number"/>
        <w:rPr>
          <w:ins w:id="74" w:author="MARTINEZ Bernardo (MOVE)" w:date="2022-06-07T14:56:00Z"/>
          <w:rFonts w:eastAsia="Times New Roman"/>
        </w:rPr>
      </w:pPr>
      <w:ins w:id="75" w:author="MARTINEZ Bernardo (MOVE)" w:date="2022-06-07T14:54:00Z">
        <w:r>
          <w:rPr>
            <w:rFonts w:eastAsia="Times New Roman"/>
            <w:i/>
          </w:rPr>
          <w:t>‘heating element tumble dryer’</w:t>
        </w:r>
        <w:r w:rsidRPr="00F92CAA">
          <w:rPr>
            <w:rFonts w:eastAsia="Times New Roman"/>
          </w:rPr>
          <w:t>means a tumble dryer</w:t>
        </w:r>
      </w:ins>
      <w:ins w:id="76" w:author="MARTINEZ Bernardo (MOVE)" w:date="2022-06-07T15:04:00Z">
        <w:r w:rsidR="00D409F1">
          <w:rPr>
            <w:rFonts w:eastAsia="Times New Roman"/>
          </w:rPr>
          <w:t>, either condenser or air-vented,</w:t>
        </w:r>
      </w:ins>
      <w:r>
        <w:rPr>
          <w:rFonts w:eastAsia="Times New Roman"/>
        </w:rPr>
        <w:t xml:space="preserve"> </w:t>
      </w:r>
      <w:ins w:id="77" w:author="MARTINEZ Bernardo (MOVE)" w:date="2022-06-07T14:56:00Z">
        <w:r>
          <w:rPr>
            <w:rFonts w:eastAsia="Times New Roman"/>
          </w:rPr>
          <w:t xml:space="preserve">which </w:t>
        </w:r>
      </w:ins>
      <w:ins w:id="78" w:author="MARTINEZ Bernardo (MOVE)" w:date="2022-06-07T14:58:00Z">
        <w:r>
          <w:rPr>
            <w:rFonts w:eastAsia="Times New Roman"/>
          </w:rPr>
          <w:t xml:space="preserve">inside </w:t>
        </w:r>
      </w:ins>
      <w:ins w:id="79" w:author="MARTINEZ Bernardo (MOVE)" w:date="2022-06-07T14:56:00Z">
        <w:r>
          <w:rPr>
            <w:rFonts w:eastAsia="Times New Roman"/>
          </w:rPr>
          <w:t>air is heated by means of an electric resistance;</w:t>
        </w:r>
      </w:ins>
    </w:p>
    <w:p w14:paraId="32A64E77" w14:textId="77777777" w:rsidR="00D409F1" w:rsidRDefault="00F92CAA" w:rsidP="00294F4D">
      <w:pPr>
        <w:pStyle w:val="Point0number"/>
        <w:rPr>
          <w:ins w:id="80" w:author="MARTINEZ Bernardo (MOVE)" w:date="2022-06-07T14:59:00Z"/>
          <w:rFonts w:eastAsia="Times New Roman"/>
        </w:rPr>
      </w:pPr>
      <w:ins w:id="81" w:author="MARTINEZ Bernardo (MOVE)" w:date="2022-06-07T14:56:00Z">
        <w:r>
          <w:rPr>
            <w:rFonts w:eastAsia="Times New Roman"/>
            <w:i/>
          </w:rPr>
          <w:t>‘heat pump tumble dryer’</w:t>
        </w:r>
        <w:r w:rsidRPr="00F92CAA">
          <w:rPr>
            <w:rFonts w:eastAsia="Times New Roman"/>
          </w:rPr>
          <w:t xml:space="preserve"> means a </w:t>
        </w:r>
      </w:ins>
      <w:ins w:id="82" w:author="MARTINEZ Bernardo (MOVE)" w:date="2022-06-07T14:57:00Z">
        <w:r>
          <w:rPr>
            <w:rFonts w:eastAsia="Times New Roman"/>
          </w:rPr>
          <w:t xml:space="preserve">condenser </w:t>
        </w:r>
      </w:ins>
      <w:ins w:id="83" w:author="MARTINEZ Bernardo (MOVE)" w:date="2022-06-07T14:56:00Z">
        <w:r w:rsidRPr="00F92CAA">
          <w:rPr>
            <w:rFonts w:eastAsia="Times New Roman"/>
          </w:rPr>
          <w:t xml:space="preserve">tumble dryer which </w:t>
        </w:r>
      </w:ins>
      <w:ins w:id="84" w:author="MARTINEZ Bernardo (MOVE)" w:date="2022-06-07T14:58:00Z">
        <w:r>
          <w:rPr>
            <w:rFonts w:eastAsia="Times New Roman"/>
          </w:rPr>
          <w:t xml:space="preserve">inside </w:t>
        </w:r>
      </w:ins>
      <w:ins w:id="85" w:author="MARTINEZ Bernardo (MOVE)" w:date="2022-06-07T14:56:00Z">
        <w:r w:rsidRPr="00F92CAA">
          <w:rPr>
            <w:rFonts w:eastAsia="Times New Roman"/>
          </w:rPr>
          <w:t>air is heated by means of a heat pump system</w:t>
        </w:r>
      </w:ins>
      <w:ins w:id="86" w:author="MARTINEZ Bernardo (MOVE)" w:date="2022-06-07T14:59:00Z">
        <w:r w:rsidR="00D409F1">
          <w:rPr>
            <w:rFonts w:eastAsia="Times New Roman"/>
          </w:rPr>
          <w:t>;</w:t>
        </w:r>
      </w:ins>
    </w:p>
    <w:p w14:paraId="72776265" w14:textId="681FA4DA" w:rsidR="00F92CAA" w:rsidRPr="00F25786" w:rsidRDefault="00D409F1" w:rsidP="00294F4D">
      <w:pPr>
        <w:pStyle w:val="Point0number"/>
        <w:rPr>
          <w:rFonts w:eastAsia="Times New Roman"/>
        </w:rPr>
      </w:pPr>
      <w:ins w:id="87" w:author="MARTINEZ Bernardo (MOVE)" w:date="2022-06-07T14:59:00Z">
        <w:r>
          <w:rPr>
            <w:rFonts w:eastAsia="Times New Roman"/>
            <w:i/>
          </w:rPr>
          <w:t>‘gas-fired tumble dryer’</w:t>
        </w:r>
        <w:r>
          <w:rPr>
            <w:rFonts w:eastAsia="Times New Roman"/>
          </w:rPr>
          <w:t xml:space="preserve"> means a tumble dryer which primary energy is gas</w:t>
        </w:r>
      </w:ins>
      <w:ins w:id="88" w:author="MARTINEZ Bernardo (MOVE)" w:date="2022-06-07T14:56:00Z">
        <w:r w:rsidR="00F92CAA" w:rsidRPr="00F92CAA">
          <w:rPr>
            <w:rFonts w:eastAsia="Times New Roman"/>
          </w:rPr>
          <w:t>.</w:t>
        </w:r>
      </w:ins>
    </w:p>
    <w:p w14:paraId="3E8498D0" w14:textId="34FCE399" w:rsidR="000E4F06" w:rsidRPr="00F25786" w:rsidRDefault="004A2425">
      <w:pPr>
        <w:pStyle w:val="Titrearticle"/>
        <w:rPr>
          <w:b/>
          <w:i w:val="0"/>
        </w:rPr>
      </w:pPr>
      <w:r w:rsidRPr="00F25786">
        <w:t>Article 3</w:t>
      </w:r>
      <w:r w:rsidRPr="00F25786">
        <w:br/>
      </w:r>
      <w:r w:rsidRPr="00F25786">
        <w:rPr>
          <w:b/>
          <w:i w:val="0"/>
        </w:rPr>
        <w:t>Ecodesign requirements</w:t>
      </w:r>
    </w:p>
    <w:p w14:paraId="05163667" w14:textId="05094F25" w:rsidR="00DA797C" w:rsidRDefault="00DA797C" w:rsidP="008941E4">
      <w:pPr>
        <w:pStyle w:val="NumPar1"/>
        <w:numPr>
          <w:ilvl w:val="0"/>
          <w:numId w:val="27"/>
        </w:numPr>
        <w:spacing w:after="240"/>
        <w:ind w:left="0" w:firstLine="0"/>
      </w:pPr>
      <w:r w:rsidRPr="00F25786">
        <w:t xml:space="preserve">The ecodesign requirements </w:t>
      </w:r>
      <w:r w:rsidR="002D72A6">
        <w:t>for household tumble dr</w:t>
      </w:r>
      <w:ins w:id="89" w:author="MARTINEZ Bernardo (MOVE)" w:date="2022-06-02T10:36:00Z">
        <w:r w:rsidR="0070399A">
          <w:t>y</w:t>
        </w:r>
      </w:ins>
      <w:del w:id="90" w:author="MARTINEZ Bernardo (MOVE)" w:date="2022-06-02T10:36:00Z">
        <w:r w:rsidR="002D72A6" w:rsidDel="0070399A">
          <w:delText>i</w:delText>
        </w:r>
      </w:del>
      <w:r w:rsidR="002D72A6">
        <w:t xml:space="preserve">ers </w:t>
      </w:r>
      <w:r w:rsidR="002D72A6" w:rsidRPr="0096607A">
        <w:t>set out in Annex</w:t>
      </w:r>
      <w:ins w:id="91" w:author="MARTINEZ Bernardo (MOVE)" w:date="2022-06-02T10:33:00Z">
        <w:r w:rsidR="0070399A">
          <w:t xml:space="preserve"> </w:t>
        </w:r>
      </w:ins>
      <w:del w:id="92" w:author="MARTINEZ Bernardo (MOVE)" w:date="2022-06-02T10:33:00Z">
        <w:r w:rsidR="002D72A6" w:rsidRPr="0096607A" w:rsidDel="0070399A">
          <w:delText> </w:delText>
        </w:r>
      </w:del>
      <w:r w:rsidR="002D72A6" w:rsidRPr="0096607A">
        <w:t>I</w:t>
      </w:r>
      <w:ins w:id="93" w:author="MARTINEZ Bernardo (MOVE)" w:date="2022-06-02T10:54:00Z">
        <w:r w:rsidR="00604F01">
          <w:t>I</w:t>
        </w:r>
      </w:ins>
      <w:r w:rsidR="002D72A6" w:rsidRPr="0096607A">
        <w:t xml:space="preserve"> shall apply</w:t>
      </w:r>
      <w:del w:id="94" w:author="MARTINEZ Bernardo (MOVE)" w:date="2022-06-07T14:05:00Z">
        <w:r w:rsidR="002D72A6" w:rsidRPr="0096607A" w:rsidDel="00D12CBB">
          <w:delText xml:space="preserve"> from the dates indicated therein</w:delText>
        </w:r>
      </w:del>
      <w:r w:rsidR="002D72A6" w:rsidRPr="0096607A">
        <w:t>.</w:t>
      </w:r>
    </w:p>
    <w:p w14:paraId="606FC735" w14:textId="6F91B7F2" w:rsidR="008941E4" w:rsidRPr="008941E4" w:rsidRDefault="008941E4" w:rsidP="008941E4">
      <w:pPr>
        <w:pStyle w:val="NumPar1"/>
        <w:numPr>
          <w:ilvl w:val="0"/>
          <w:numId w:val="42"/>
        </w:numPr>
      </w:pPr>
      <w:ins w:id="95" w:author="MARTINEZ Bernardo (MOVE)" w:date="2022-06-07T12:56:00Z">
        <w:r>
          <w:t>Compliance with the requirements set out in Annex II shall be measured and calculated in accordance with the methods set out in Annex III.</w:t>
        </w:r>
      </w:ins>
    </w:p>
    <w:p w14:paraId="3C358EF5" w14:textId="1AE5ADC4" w:rsidR="000E4F06" w:rsidRPr="00F25786" w:rsidRDefault="004A2425" w:rsidP="00DA797C">
      <w:pPr>
        <w:pStyle w:val="Titrearticle"/>
        <w:rPr>
          <w:b/>
          <w:i w:val="0"/>
        </w:rPr>
      </w:pPr>
      <w:r w:rsidRPr="00F25786">
        <w:t>Article 4</w:t>
      </w:r>
      <w:r w:rsidRPr="00F25786">
        <w:br/>
      </w:r>
      <w:r w:rsidRPr="00F25786">
        <w:rPr>
          <w:b/>
          <w:i w:val="0"/>
        </w:rPr>
        <w:t>Conformity assessment</w:t>
      </w:r>
    </w:p>
    <w:p w14:paraId="7151E2D7" w14:textId="350DB71C" w:rsidR="00DA797C" w:rsidRPr="00F25786" w:rsidRDefault="00DA797C" w:rsidP="008941E4">
      <w:pPr>
        <w:pStyle w:val="NumPar1"/>
        <w:numPr>
          <w:ilvl w:val="0"/>
          <w:numId w:val="41"/>
        </w:numPr>
        <w:ind w:left="0" w:firstLine="0"/>
        <w:rPr>
          <w:lang w:eastAsia="en-GB"/>
        </w:rPr>
      </w:pPr>
      <w:r w:rsidRPr="00F25786">
        <w:rPr>
          <w:lang w:eastAsia="en-GB"/>
        </w:rPr>
        <w:t>The conformity assessment procedure referred to in Article 8 of Directive 2009/125/EC shall be the internal design control system set out in Annex IV to that Directive or the management system set out in Annex V to that Directive.</w:t>
      </w:r>
    </w:p>
    <w:p w14:paraId="2D9EC199" w14:textId="7B345750" w:rsidR="00DA797C" w:rsidRPr="00F25786" w:rsidRDefault="00DA797C" w:rsidP="008941E4">
      <w:pPr>
        <w:pStyle w:val="NumPar1"/>
        <w:ind w:left="0" w:firstLine="0"/>
        <w:rPr>
          <w:lang w:eastAsia="en-GB"/>
        </w:rPr>
      </w:pPr>
      <w:r w:rsidRPr="00F25786">
        <w:rPr>
          <w:lang w:eastAsia="en-GB"/>
        </w:rPr>
        <w:lastRenderedPageBreak/>
        <w:t>For the purposes of conformity assessment pursuant to Article 8 of Directive 2009/125/EC, the technical documentation file shall contain a copy of the calculations set out in Annex II to this Regulation.</w:t>
      </w:r>
    </w:p>
    <w:p w14:paraId="54EBF205" w14:textId="029E175F" w:rsidR="0044252D" w:rsidRPr="002B7463" w:rsidRDefault="0044252D" w:rsidP="0070399A">
      <w:pPr>
        <w:rPr>
          <w:lang w:eastAsia="en-GB"/>
        </w:rPr>
      </w:pPr>
      <w:r w:rsidRPr="002B7463">
        <w:rPr>
          <w:lang w:eastAsia="en-GB"/>
        </w:rPr>
        <w:t>Where the information included in the technical documentation for a particular model has been obtained</w:t>
      </w:r>
      <w:r w:rsidR="0006463E">
        <w:rPr>
          <w:lang w:eastAsia="en-GB"/>
        </w:rPr>
        <w:t xml:space="preserve"> </w:t>
      </w:r>
      <w:r w:rsidRPr="002B7463">
        <w:rPr>
          <w:lang w:eastAsia="en-GB"/>
        </w:rPr>
        <w:t>from a model that has the same technical characteristics relevant for the technical information to be provided but is produced by a different manufacturer, or</w:t>
      </w:r>
      <w:r w:rsidR="0006463E">
        <w:rPr>
          <w:lang w:eastAsia="en-GB"/>
        </w:rPr>
        <w:t xml:space="preserve"> </w:t>
      </w:r>
      <w:r w:rsidRPr="002B7463">
        <w:rPr>
          <w:lang w:eastAsia="en-GB"/>
        </w:rPr>
        <w:t xml:space="preserve">by calculation on the basis of design or extrapolation from another model of the same or a </w:t>
      </w:r>
      <w:r>
        <w:rPr>
          <w:lang w:eastAsia="en-GB"/>
        </w:rPr>
        <w:t>different manufacturer, or both</w:t>
      </w:r>
      <w:r w:rsidR="0006463E">
        <w:rPr>
          <w:lang w:eastAsia="en-GB"/>
        </w:rPr>
        <w:t>, th</w:t>
      </w:r>
      <w:r w:rsidRPr="002B7463">
        <w:rPr>
          <w:lang w:eastAsia="en-GB"/>
        </w:rPr>
        <w:t>e technical documentation shall include the details of such calculation, the assessment undertaken by the manufacturer to verify the accuracy of the calculation and, where appropriate, the declaration of identity between the models of different manufacturers.</w:t>
      </w:r>
      <w:r w:rsidR="0006463E">
        <w:rPr>
          <w:lang w:eastAsia="en-GB"/>
        </w:rPr>
        <w:t xml:space="preserve"> </w:t>
      </w:r>
      <w:r w:rsidRPr="002B7463">
        <w:rPr>
          <w:lang w:eastAsia="en-GB"/>
        </w:rPr>
        <w:t xml:space="preserve">The technical documentation shall include a list of all equivalent </w:t>
      </w:r>
      <w:r w:rsidR="00DB067C">
        <w:rPr>
          <w:lang w:eastAsia="en-GB"/>
        </w:rPr>
        <w:t>models</w:t>
      </w:r>
      <w:r w:rsidRPr="002B7463">
        <w:rPr>
          <w:lang w:eastAsia="en-GB"/>
        </w:rPr>
        <w:t>, including the model identifiers.</w:t>
      </w:r>
    </w:p>
    <w:p w14:paraId="1C1C70C0" w14:textId="2329D9B9" w:rsidR="00294F4D" w:rsidRPr="00F25786" w:rsidRDefault="000F2B15" w:rsidP="0070399A">
      <w:pPr>
        <w:pStyle w:val="NumPar1"/>
        <w:ind w:left="0" w:firstLine="0"/>
        <w:rPr>
          <w:lang w:eastAsia="en-GB"/>
        </w:rPr>
      </w:pPr>
      <w:r w:rsidRPr="00F25786">
        <w:rPr>
          <w:lang w:eastAsia="en-GB"/>
        </w:rPr>
        <w:t>The technical documentation shall include the information in the order and as set out in Annex VI of Regulation (EU) 20</w:t>
      </w:r>
      <w:ins w:id="96" w:author="Bernardo MARTINEZ" w:date="2022-06-13T09:50:00Z">
        <w:r w:rsidR="00F97B68">
          <w:rPr>
            <w:lang w:eastAsia="en-GB"/>
          </w:rPr>
          <w:t>XX</w:t>
        </w:r>
      </w:ins>
      <w:del w:id="97" w:author="Bernardo MARTINEZ" w:date="2022-06-13T09:50:00Z">
        <w:r w:rsidRPr="00F25786" w:rsidDel="00F97B68">
          <w:rPr>
            <w:lang w:eastAsia="en-GB"/>
          </w:rPr>
          <w:delText>19</w:delText>
        </w:r>
      </w:del>
      <w:r w:rsidRPr="00F25786">
        <w:rPr>
          <w:lang w:eastAsia="en-GB"/>
        </w:rPr>
        <w:t>/</w:t>
      </w:r>
      <w:r w:rsidRPr="00D727AA">
        <w:rPr>
          <w:color w:val="FF0000"/>
          <w:lang w:eastAsia="en-GB"/>
        </w:rPr>
        <w:t>XXX [OP - Please insert here references of the energy labelling regulation on household tumble dr</w:t>
      </w:r>
      <w:r w:rsidR="0006463E">
        <w:rPr>
          <w:color w:val="FF0000"/>
          <w:lang w:eastAsia="en-GB"/>
        </w:rPr>
        <w:t>y</w:t>
      </w:r>
      <w:r w:rsidRPr="00D727AA">
        <w:rPr>
          <w:color w:val="FF0000"/>
          <w:lang w:eastAsia="en-GB"/>
        </w:rPr>
        <w:t>ers]</w:t>
      </w:r>
      <w:r w:rsidRPr="00F25786">
        <w:rPr>
          <w:lang w:eastAsia="en-GB"/>
        </w:rPr>
        <w:t>. For market surveillance purposes, manufacturers, importers or authorised representatives may, without prejudice to point 2(g) of Annex IV to Directive 2009/125/EC, refer to the technical documentation uploaded to the product database which contains the same information laid down in Regulation (EU) 20</w:t>
      </w:r>
      <w:ins w:id="98" w:author="Bernardo MARTINEZ" w:date="2022-06-13T10:27:00Z">
        <w:r w:rsidR="007B6EF9">
          <w:rPr>
            <w:lang w:eastAsia="en-GB"/>
          </w:rPr>
          <w:t>XX</w:t>
        </w:r>
      </w:ins>
      <w:bookmarkStart w:id="99" w:name="_GoBack"/>
      <w:bookmarkEnd w:id="99"/>
      <w:del w:id="100" w:author="Bernardo MARTINEZ" w:date="2022-06-13T09:51:00Z">
        <w:r w:rsidRPr="00F25786" w:rsidDel="00F97B68">
          <w:rPr>
            <w:lang w:eastAsia="en-GB"/>
          </w:rPr>
          <w:delText>19</w:delText>
        </w:r>
      </w:del>
      <w:r w:rsidRPr="00F25786">
        <w:rPr>
          <w:lang w:eastAsia="en-GB"/>
        </w:rPr>
        <w:t>/</w:t>
      </w:r>
      <w:r w:rsidRPr="00D727AA">
        <w:rPr>
          <w:color w:val="FF0000"/>
          <w:lang w:eastAsia="en-GB"/>
        </w:rPr>
        <w:t>XXX [OP - Please insert here references of the energy labelling r</w:t>
      </w:r>
      <w:r w:rsidR="0006463E">
        <w:rPr>
          <w:color w:val="FF0000"/>
          <w:lang w:eastAsia="en-GB"/>
        </w:rPr>
        <w:t>egulation on household tumble dy</w:t>
      </w:r>
      <w:r w:rsidRPr="00D727AA">
        <w:rPr>
          <w:color w:val="FF0000"/>
          <w:lang w:eastAsia="en-GB"/>
        </w:rPr>
        <w:t>iers]</w:t>
      </w:r>
      <w:r w:rsidRPr="00F25786">
        <w:rPr>
          <w:lang w:eastAsia="en-GB"/>
        </w:rPr>
        <w:t>.</w:t>
      </w:r>
    </w:p>
    <w:p w14:paraId="72C05EA9" w14:textId="77777777" w:rsidR="000E4F06" w:rsidRPr="00F25786" w:rsidRDefault="004A2425">
      <w:pPr>
        <w:pStyle w:val="Titrearticle"/>
        <w:rPr>
          <w:b/>
          <w:i w:val="0"/>
        </w:rPr>
      </w:pPr>
      <w:r w:rsidRPr="00F25786">
        <w:t>Article 5</w:t>
      </w:r>
      <w:r w:rsidRPr="00F25786">
        <w:br/>
      </w:r>
      <w:r w:rsidRPr="00F25786">
        <w:rPr>
          <w:b/>
          <w:i w:val="0"/>
        </w:rPr>
        <w:t>Verification procedure for market surveillance purposes</w:t>
      </w:r>
    </w:p>
    <w:p w14:paraId="62A4DFB6" w14:textId="77675D06" w:rsidR="00DD7979" w:rsidRPr="00F25786" w:rsidRDefault="00DD7979" w:rsidP="00DD7979">
      <w:r w:rsidRPr="00F25786">
        <w:t>Member States shall apply the verification procedure described in Annex III to this Regulation when performing the market surveillance checks referred to in Article 3(2) of Directive 2009/125/EC for compliance with requirements set out in Annex I to this Regulation.</w:t>
      </w:r>
    </w:p>
    <w:p w14:paraId="52226985" w14:textId="20DD531F" w:rsidR="002B14F3" w:rsidRPr="00F25786" w:rsidRDefault="002B14F3" w:rsidP="002B14F3">
      <w:pPr>
        <w:pStyle w:val="Titrearticle"/>
        <w:rPr>
          <w:b/>
        </w:rPr>
      </w:pPr>
      <w:r w:rsidRPr="00F25786">
        <w:t>Article 6</w:t>
      </w:r>
      <w:r w:rsidRPr="00F25786">
        <w:br/>
      </w:r>
      <w:r w:rsidRPr="00F25786">
        <w:rPr>
          <w:b/>
        </w:rPr>
        <w:t>Circumvention</w:t>
      </w:r>
    </w:p>
    <w:p w14:paraId="564187D0" w14:textId="77777777" w:rsidR="002B14F3" w:rsidRPr="00F25786" w:rsidRDefault="002B14F3" w:rsidP="002B14F3">
      <w:r w:rsidRPr="00F25786">
        <w:t>The manufacturer, importer or authorised representative shall not place on the market products designed to be able to detect they are being tested (e.g. by recognising the test conditions or test cycle), and to react specifically by automatically altering their performance during the test with the aim of reaching a more favourable level for any of the parameters declared by the manufacturer, importer or authorised representative in the technical documentation or included in any documentation provided.</w:t>
      </w:r>
    </w:p>
    <w:p w14:paraId="2B041EDD" w14:textId="64ED98A2" w:rsidR="002B14F3" w:rsidRDefault="002B14F3" w:rsidP="002B14F3">
      <w:r w:rsidRPr="00F25786">
        <w:t xml:space="preserve">The </w:t>
      </w:r>
      <w:r w:rsidR="00D87DF7">
        <w:t>energy consumption</w:t>
      </w:r>
      <w:r w:rsidRPr="00F25786">
        <w:t xml:space="preserve"> of the product and any of the other declared parameters shall not deteriorate after a software or firmware update when measured with the same test standard originally used for the declaration of conformity, except with explicit consent of the end-user prior to the update. No performance change shall occur as a result of rejecting the update.</w:t>
      </w:r>
    </w:p>
    <w:p w14:paraId="479359CD" w14:textId="15EDD77F" w:rsidR="00D87DF7" w:rsidRPr="00F25786" w:rsidRDefault="00D87DF7" w:rsidP="00FF58BC">
      <w:pPr>
        <w:autoSpaceDE w:val="0"/>
        <w:autoSpaceDN w:val="0"/>
        <w:adjustRightInd w:val="0"/>
        <w:spacing w:after="0"/>
        <w:rPr>
          <w:lang w:eastAsia="en-GB"/>
        </w:rPr>
      </w:pPr>
      <w:r w:rsidRPr="0096607A">
        <w:rPr>
          <w:lang w:eastAsia="en-GB"/>
        </w:rPr>
        <w:t>A software update shall never have the effect of changing the product's performance in a way that makes it non-compliant with the ecodesign requirements applicable for the declaration of conformity.</w:t>
      </w:r>
    </w:p>
    <w:p w14:paraId="68395B42" w14:textId="6A413E78" w:rsidR="000E4F06" w:rsidRPr="00F25786" w:rsidRDefault="004A2425" w:rsidP="00DD7979">
      <w:pPr>
        <w:pStyle w:val="Titrearticle"/>
        <w:rPr>
          <w:b/>
        </w:rPr>
      </w:pPr>
      <w:r w:rsidRPr="00F25786">
        <w:lastRenderedPageBreak/>
        <w:t xml:space="preserve">Article </w:t>
      </w:r>
      <w:r w:rsidR="002B14F3" w:rsidRPr="00F25786">
        <w:t>7</w:t>
      </w:r>
      <w:r w:rsidRPr="00F25786">
        <w:br/>
      </w:r>
      <w:r w:rsidR="00F06D17" w:rsidRPr="00F25786">
        <w:rPr>
          <w:b/>
          <w:i w:val="0"/>
        </w:rPr>
        <w:t>Benchmarks</w:t>
      </w:r>
    </w:p>
    <w:p w14:paraId="0DF9E00E" w14:textId="0A057B63" w:rsidR="00AC14C8" w:rsidRPr="00F25786" w:rsidRDefault="00DD7979" w:rsidP="00DD7979">
      <w:r w:rsidRPr="00F25786">
        <w:t xml:space="preserve">The benchmarks for best-performing </w:t>
      </w:r>
      <w:r w:rsidR="00E04C5B" w:rsidRPr="00F25786">
        <w:t xml:space="preserve">household tumble driers </w:t>
      </w:r>
      <w:r w:rsidRPr="00F25786">
        <w:t>available on the market at the time of entry into force of this Regulation are set out in Annex IV.</w:t>
      </w:r>
    </w:p>
    <w:p w14:paraId="64F65C9F" w14:textId="6406616D" w:rsidR="000E4F06" w:rsidRPr="00F25786" w:rsidRDefault="004A2425" w:rsidP="00DD7979">
      <w:pPr>
        <w:pStyle w:val="Titrearticle"/>
        <w:rPr>
          <w:b/>
          <w:i w:val="0"/>
        </w:rPr>
      </w:pPr>
      <w:r w:rsidRPr="00F25786">
        <w:t xml:space="preserve">Article </w:t>
      </w:r>
      <w:r w:rsidR="002B14F3" w:rsidRPr="00F25786">
        <w:t>8</w:t>
      </w:r>
      <w:r w:rsidRPr="00F25786">
        <w:br/>
      </w:r>
      <w:bookmarkStart w:id="101" w:name="_Hlk3378221"/>
      <w:r w:rsidR="00F06D17" w:rsidRPr="00F25786">
        <w:rPr>
          <w:b/>
          <w:i w:val="0"/>
        </w:rPr>
        <w:t>Revision</w:t>
      </w:r>
      <w:bookmarkEnd w:id="101"/>
    </w:p>
    <w:p w14:paraId="128B4205" w14:textId="003B34CE" w:rsidR="00A77348" w:rsidRDefault="00A77348" w:rsidP="00A77348">
      <w:r>
        <w:t xml:space="preserve">The Commission shall review this Regulation in the light of technological progress and shall present the results of this review, including, if appropriate, a draft revision proposal, to the Consultation Forum by </w:t>
      </w:r>
      <w:r>
        <w:rPr>
          <w:i/>
          <w:color w:val="FF0000"/>
          <w:lang w:eastAsia="de-DE"/>
        </w:rPr>
        <w:t>[</w:t>
      </w:r>
      <w:r>
        <w:rPr>
          <w:i/>
          <w:iCs/>
          <w:color w:val="FF0000"/>
          <w:lang w:eastAsia="de-DE"/>
        </w:rPr>
        <w:t xml:space="preserve">OP – please insert date - </w:t>
      </w:r>
      <w:r>
        <w:rPr>
          <w:i/>
          <w:color w:val="FF0000"/>
        </w:rPr>
        <w:t>6 years after its entry into force</w:t>
      </w:r>
      <w:r>
        <w:rPr>
          <w:i/>
          <w:color w:val="FF0000"/>
          <w:lang w:eastAsia="de-DE"/>
        </w:rPr>
        <w:t>]</w:t>
      </w:r>
      <w:r>
        <w:t xml:space="preserve">. </w:t>
      </w:r>
    </w:p>
    <w:p w14:paraId="49292A97" w14:textId="5A228758" w:rsidR="0093690B" w:rsidRPr="00F25786" w:rsidRDefault="0093690B" w:rsidP="00E04C5B">
      <w:pPr>
        <w:pStyle w:val="NumPar1"/>
        <w:numPr>
          <w:ilvl w:val="0"/>
          <w:numId w:val="0"/>
        </w:numPr>
        <w:rPr>
          <w:lang w:eastAsia="en-GB"/>
        </w:rPr>
      </w:pPr>
      <w:r w:rsidRPr="00F25786">
        <w:rPr>
          <w:lang w:eastAsia="en-GB"/>
        </w:rPr>
        <w:t xml:space="preserve">The review shall in particular assess </w:t>
      </w:r>
      <w:r w:rsidR="002B14F3" w:rsidRPr="00F25786">
        <w:rPr>
          <w:lang w:eastAsia="en-GB"/>
        </w:rPr>
        <w:t>on the following:</w:t>
      </w:r>
      <w:r w:rsidRPr="00F25786">
        <w:rPr>
          <w:lang w:eastAsia="en-GB"/>
        </w:rPr>
        <w:t xml:space="preserve"> </w:t>
      </w:r>
    </w:p>
    <w:p w14:paraId="0D79D181" w14:textId="25618F8B" w:rsidR="002B14F3" w:rsidRPr="00F25786" w:rsidRDefault="002B14F3" w:rsidP="00D727AA">
      <w:pPr>
        <w:pStyle w:val="Point0letter"/>
        <w:numPr>
          <w:ilvl w:val="0"/>
          <w:numId w:val="32"/>
        </w:numPr>
      </w:pPr>
      <w:r w:rsidRPr="00F25786">
        <w:t>the improvement potential with regard to energy and environmental performance of household tumble dr</w:t>
      </w:r>
      <w:ins w:id="102" w:author="MARTINEZ Bernardo (MOVE)" w:date="2022-06-02T10:44:00Z">
        <w:r w:rsidR="0006463E">
          <w:t>y</w:t>
        </w:r>
      </w:ins>
      <w:del w:id="103" w:author="MARTINEZ Bernardo (MOVE)" w:date="2022-06-02T10:44:00Z">
        <w:r w:rsidRPr="00F25786" w:rsidDel="0006463E">
          <w:delText>i</w:delText>
        </w:r>
      </w:del>
      <w:r w:rsidRPr="00F25786">
        <w:t>ers;</w:t>
      </w:r>
    </w:p>
    <w:p w14:paraId="1566E9CE" w14:textId="77777777" w:rsidR="002B14F3" w:rsidRPr="00F25786" w:rsidRDefault="002B14F3" w:rsidP="00D727AA">
      <w:pPr>
        <w:pStyle w:val="Point0letter"/>
        <w:numPr>
          <w:ilvl w:val="0"/>
          <w:numId w:val="32"/>
        </w:numPr>
      </w:pPr>
      <w:r w:rsidRPr="00F25786">
        <w:t>the evolution of consumer behaviour and the feasibility of a mandatory feedback mechanism on the loading of the appliance and the energy consumption of the selected programme;</w:t>
      </w:r>
    </w:p>
    <w:p w14:paraId="28243032" w14:textId="77777777" w:rsidR="002B14F3" w:rsidRPr="00F25786" w:rsidRDefault="002B14F3" w:rsidP="00D727AA">
      <w:pPr>
        <w:pStyle w:val="Point0letter"/>
        <w:numPr>
          <w:ilvl w:val="0"/>
          <w:numId w:val="32"/>
        </w:numPr>
      </w:pPr>
      <w:r w:rsidRPr="00F25786">
        <w:t>the effectiveness of existing requirements on resource efficiency;</w:t>
      </w:r>
    </w:p>
    <w:p w14:paraId="0F59B606" w14:textId="0F5B3419" w:rsidR="002B14F3" w:rsidRPr="00F25786" w:rsidRDefault="002B14F3" w:rsidP="00D727AA">
      <w:pPr>
        <w:pStyle w:val="Point0letter"/>
        <w:numPr>
          <w:ilvl w:val="0"/>
          <w:numId w:val="32"/>
        </w:numPr>
        <w:rPr>
          <w:lang w:eastAsia="en-GB"/>
        </w:rPr>
      </w:pPr>
      <w:r w:rsidRPr="00F25786">
        <w:rPr>
          <w:lang w:eastAsia="en-GB"/>
        </w:rPr>
        <w:t xml:space="preserve">the appropriateness of setting additional resource efficiency requirements for products in accordance with the objectives of the circular economy, including </w:t>
      </w:r>
      <w:r w:rsidR="00FA6C2D">
        <w:rPr>
          <w:lang w:eastAsia="en-GB"/>
        </w:rPr>
        <w:t>the availability of additional spare parts</w:t>
      </w:r>
      <w:r w:rsidRPr="00F25786">
        <w:rPr>
          <w:lang w:eastAsia="en-GB"/>
        </w:rPr>
        <w:t>;</w:t>
      </w:r>
    </w:p>
    <w:p w14:paraId="0782BF33" w14:textId="69256147" w:rsidR="00F51A53" w:rsidRPr="00F25786" w:rsidRDefault="00F51A53" w:rsidP="00A35213">
      <w:pPr>
        <w:pStyle w:val="Titrearticle"/>
      </w:pPr>
      <w:r w:rsidRPr="00F25786">
        <w:t xml:space="preserve">Article </w:t>
      </w:r>
      <w:r w:rsidR="00C66E9E" w:rsidRPr="00F25786">
        <w:t>9</w:t>
      </w:r>
    </w:p>
    <w:p w14:paraId="66AA0A53" w14:textId="1631DB7F" w:rsidR="00F51A53" w:rsidRPr="00F25786" w:rsidRDefault="00F51A53" w:rsidP="00F51A53">
      <w:pPr>
        <w:jc w:val="center"/>
        <w:rPr>
          <w:b/>
        </w:rPr>
      </w:pPr>
      <w:r w:rsidRPr="00F25786">
        <w:rPr>
          <w:b/>
        </w:rPr>
        <w:t xml:space="preserve">Amendment to Regulation (EU) No </w:t>
      </w:r>
      <w:r w:rsidR="0084409F" w:rsidRPr="00F25786">
        <w:rPr>
          <w:b/>
        </w:rPr>
        <w:t>1275</w:t>
      </w:r>
      <w:r w:rsidRPr="00F25786">
        <w:rPr>
          <w:b/>
        </w:rPr>
        <w:t>/20</w:t>
      </w:r>
      <w:r w:rsidR="0084409F" w:rsidRPr="00F25786">
        <w:rPr>
          <w:b/>
        </w:rPr>
        <w:t>08</w:t>
      </w:r>
    </w:p>
    <w:p w14:paraId="715CA0DB" w14:textId="77777777" w:rsidR="00AC14C8" w:rsidRPr="00F25786" w:rsidRDefault="00AC14C8" w:rsidP="00AC14C8">
      <w:pPr>
        <w:rPr>
          <w:lang w:eastAsia="de-DE"/>
        </w:rPr>
      </w:pPr>
      <w:r w:rsidRPr="00F25786">
        <w:rPr>
          <w:lang w:eastAsia="de-DE"/>
        </w:rPr>
        <w:t>In point 1 of Annex I to Regulation (EC) No 1275/2008:</w:t>
      </w:r>
    </w:p>
    <w:p w14:paraId="0993F822" w14:textId="296343C2" w:rsidR="00AC14C8" w:rsidRPr="00F25786" w:rsidRDefault="00AC14C8" w:rsidP="00AC14C8">
      <w:pPr>
        <w:numPr>
          <w:ilvl w:val="0"/>
          <w:numId w:val="29"/>
        </w:numPr>
      </w:pPr>
      <w:r w:rsidRPr="00F25786">
        <w:t>the entry ‘Clothes dryers’ is deleted;</w:t>
      </w:r>
    </w:p>
    <w:p w14:paraId="55564DDA" w14:textId="2951FB22" w:rsidR="005814B0" w:rsidRPr="00F25786" w:rsidRDefault="00F25786" w:rsidP="00D727AA">
      <w:pPr>
        <w:numPr>
          <w:ilvl w:val="0"/>
          <w:numId w:val="29"/>
        </w:numPr>
      </w:pPr>
      <w:r w:rsidRPr="00F25786">
        <w:t>the entry 'Other appliances for cooking and other processing of food, cleaning, and maintenance of clothes' is replaced by 'Other appliances for cooking and other processing of food, cleaning and maintenance of clothes with the exception of household tumble driers'.</w:t>
      </w:r>
    </w:p>
    <w:p w14:paraId="52C38104" w14:textId="2F287FC9" w:rsidR="00AC14C8" w:rsidRPr="00F25786" w:rsidRDefault="00A35213" w:rsidP="00706753">
      <w:pPr>
        <w:spacing w:before="360"/>
        <w:ind w:left="414" w:hanging="414"/>
        <w:jc w:val="center"/>
      </w:pPr>
      <w:r w:rsidRPr="00F25786">
        <w:rPr>
          <w:i/>
        </w:rPr>
        <w:t>Article</w:t>
      </w:r>
      <w:r w:rsidRPr="00F25786">
        <w:t xml:space="preserve"> </w:t>
      </w:r>
      <w:r w:rsidR="00C66E9E" w:rsidRPr="00F25786">
        <w:t>10</w:t>
      </w:r>
    </w:p>
    <w:p w14:paraId="10C3A0DD" w14:textId="7FF36C68" w:rsidR="00A35213" w:rsidRPr="00F25786" w:rsidRDefault="00A35213" w:rsidP="00706753">
      <w:pPr>
        <w:ind w:left="414" w:hanging="414"/>
        <w:jc w:val="center"/>
        <w:rPr>
          <w:b/>
        </w:rPr>
      </w:pPr>
      <w:r w:rsidRPr="00F25786">
        <w:rPr>
          <w:b/>
        </w:rPr>
        <w:t>Repeal</w:t>
      </w:r>
    </w:p>
    <w:p w14:paraId="35987B2A" w14:textId="2F224635" w:rsidR="00A35213" w:rsidRPr="00F25786" w:rsidRDefault="00A35213" w:rsidP="00706753">
      <w:pPr>
        <w:ind w:left="414" w:hanging="414"/>
      </w:pPr>
      <w:r w:rsidRPr="00F25786">
        <w:t xml:space="preserve">Regulation (EU) No 932/2012 is repealed as of </w:t>
      </w:r>
      <w:r w:rsidR="002D72A6">
        <w:rPr>
          <w:color w:val="FF0000"/>
        </w:rPr>
        <w:t>1 J</w:t>
      </w:r>
      <w:ins w:id="104" w:author="MARTINEZ Bernardo (MOVE)" w:date="2022-06-02T10:44:00Z">
        <w:r w:rsidR="0006463E">
          <w:rPr>
            <w:color w:val="FF0000"/>
          </w:rPr>
          <w:t>anuary</w:t>
        </w:r>
      </w:ins>
      <w:del w:id="105" w:author="MARTINEZ Bernardo (MOVE)" w:date="2022-06-02T10:44:00Z">
        <w:r w:rsidR="00714E56" w:rsidDel="0006463E">
          <w:rPr>
            <w:color w:val="FF0000"/>
          </w:rPr>
          <w:delText>une</w:delText>
        </w:r>
      </w:del>
      <w:r w:rsidR="002D72A6">
        <w:rPr>
          <w:color w:val="FF0000"/>
        </w:rPr>
        <w:t xml:space="preserve"> </w:t>
      </w:r>
      <w:del w:id="106" w:author="MARTINEZ Bernardo (MOVE)" w:date="2022-06-02T10:44:00Z">
        <w:r w:rsidR="002D72A6" w:rsidRPr="00FF58BC" w:rsidDel="0006463E">
          <w:rPr>
            <w:color w:val="FF0000"/>
          </w:rPr>
          <w:delText>2024</w:delText>
        </w:r>
      </w:del>
      <w:ins w:id="107" w:author="MARTINEZ Bernardo (MOVE)" w:date="2022-06-02T10:44:00Z">
        <w:r w:rsidR="0006463E" w:rsidRPr="00FF58BC">
          <w:rPr>
            <w:color w:val="FF0000"/>
          </w:rPr>
          <w:t>202</w:t>
        </w:r>
        <w:r w:rsidR="0006463E">
          <w:rPr>
            <w:color w:val="FF0000"/>
          </w:rPr>
          <w:t>5</w:t>
        </w:r>
      </w:ins>
    </w:p>
    <w:p w14:paraId="377B9838" w14:textId="4C13C03C" w:rsidR="000E4F06" w:rsidRPr="00F25786" w:rsidRDefault="004A2425">
      <w:pPr>
        <w:pStyle w:val="Titrearticle"/>
        <w:rPr>
          <w:b/>
          <w:i w:val="0"/>
        </w:rPr>
      </w:pPr>
      <w:r w:rsidRPr="00F25786">
        <w:t xml:space="preserve">Article </w:t>
      </w:r>
      <w:r w:rsidR="00C66E9E" w:rsidRPr="00F25786">
        <w:t>11</w:t>
      </w:r>
      <w:r w:rsidRPr="00F25786">
        <w:br/>
      </w:r>
      <w:r w:rsidR="00C80525" w:rsidRPr="00F25786">
        <w:rPr>
          <w:b/>
          <w:i w:val="0"/>
        </w:rPr>
        <w:t xml:space="preserve">Entry into force </w:t>
      </w:r>
      <w:r w:rsidR="00C66E9E" w:rsidRPr="00F25786">
        <w:rPr>
          <w:b/>
          <w:i w:val="0"/>
        </w:rPr>
        <w:t>and application</w:t>
      </w:r>
    </w:p>
    <w:p w14:paraId="660277A2" w14:textId="77777777" w:rsidR="00D727AA" w:rsidRDefault="00C80E11" w:rsidP="00C80E11">
      <w:r w:rsidRPr="00F25786">
        <w:t xml:space="preserve">This Regulation shall enter into force on the twentieth day following that of its publication in the Official Journal of the European Union. </w:t>
      </w:r>
    </w:p>
    <w:p w14:paraId="7695B4B6" w14:textId="4E3DD881" w:rsidR="00D727AA" w:rsidRDefault="00D727AA" w:rsidP="00D727AA">
      <w:pPr>
        <w:rPr>
          <w:szCs w:val="24"/>
          <w:lang w:eastAsia="de-DE"/>
        </w:rPr>
      </w:pPr>
      <w:r>
        <w:t xml:space="preserve">It shall apply from </w:t>
      </w:r>
      <w:r w:rsidR="002D72A6">
        <w:rPr>
          <w:color w:val="FF0000"/>
        </w:rPr>
        <w:t xml:space="preserve">1 </w:t>
      </w:r>
      <w:r w:rsidR="00714E56">
        <w:rPr>
          <w:color w:val="FF0000"/>
        </w:rPr>
        <w:t>J</w:t>
      </w:r>
      <w:ins w:id="108" w:author="MARTINEZ Bernardo (MOVE)" w:date="2022-06-02T10:20:00Z">
        <w:r w:rsidR="00662F48">
          <w:rPr>
            <w:color w:val="FF0000"/>
          </w:rPr>
          <w:t>anuary</w:t>
        </w:r>
      </w:ins>
      <w:del w:id="109" w:author="MARTINEZ Bernardo (MOVE)" w:date="2022-06-02T10:20:00Z">
        <w:r w:rsidR="00714E56" w:rsidDel="00662F48">
          <w:rPr>
            <w:color w:val="FF0000"/>
          </w:rPr>
          <w:delText>une</w:delText>
        </w:r>
      </w:del>
      <w:r w:rsidR="002D72A6">
        <w:rPr>
          <w:color w:val="FF0000"/>
        </w:rPr>
        <w:t xml:space="preserve"> </w:t>
      </w:r>
      <w:del w:id="110" w:author="MARTINEZ Bernardo (MOVE)" w:date="2022-06-02T10:20:00Z">
        <w:r w:rsidR="002D72A6" w:rsidRPr="00FF58BC" w:rsidDel="00662F48">
          <w:rPr>
            <w:color w:val="FF0000"/>
          </w:rPr>
          <w:delText>2024</w:delText>
        </w:r>
      </w:del>
      <w:ins w:id="111" w:author="MARTINEZ Bernardo (MOVE)" w:date="2022-06-02T10:20:00Z">
        <w:r w:rsidR="00662F48" w:rsidRPr="00FF58BC">
          <w:rPr>
            <w:color w:val="FF0000"/>
          </w:rPr>
          <w:t>202</w:t>
        </w:r>
        <w:r w:rsidR="00662F48">
          <w:rPr>
            <w:color w:val="FF0000"/>
          </w:rPr>
          <w:t>5</w:t>
        </w:r>
      </w:ins>
      <w:r w:rsidRPr="00E96D5B">
        <w:t>.</w:t>
      </w:r>
      <w:r w:rsidR="00662F48">
        <w:rPr>
          <w:lang w:eastAsia="en-GB"/>
        </w:rPr>
        <w:t xml:space="preserve"> However, Article </w:t>
      </w:r>
      <w:r>
        <w:rPr>
          <w:lang w:eastAsia="en-GB"/>
        </w:rPr>
        <w:t>6, first paragraph</w:t>
      </w:r>
      <w:r w:rsidR="00E96D5B">
        <w:rPr>
          <w:lang w:eastAsia="en-GB"/>
        </w:rPr>
        <w:t xml:space="preserve"> </w:t>
      </w:r>
      <w:r>
        <w:rPr>
          <w:lang w:eastAsia="en-GB"/>
        </w:rPr>
        <w:t xml:space="preserve">shall apply from </w:t>
      </w:r>
      <w:r>
        <w:rPr>
          <w:i/>
          <w:color w:val="FF0000"/>
          <w:lang w:eastAsia="de-DE"/>
        </w:rPr>
        <w:t>[OP – please insert the day of entry into force of this Regulation]</w:t>
      </w:r>
      <w:r>
        <w:rPr>
          <w:lang w:eastAsia="de-DE"/>
        </w:rPr>
        <w:t>.</w:t>
      </w:r>
    </w:p>
    <w:p w14:paraId="19C77FA8" w14:textId="5A86B6DB" w:rsidR="00C80E11" w:rsidRDefault="00C80E11" w:rsidP="00C80E11">
      <w:r w:rsidRPr="00F25786">
        <w:t>This Regulation shall be binding in its entirety and directly applicable in all Member States.</w:t>
      </w:r>
    </w:p>
    <w:p w14:paraId="7D21E51E" w14:textId="185FAFE1" w:rsidR="00D727AA" w:rsidRDefault="00D727AA" w:rsidP="00C80E11"/>
    <w:p w14:paraId="36F57EA4" w14:textId="77777777" w:rsidR="00D727AA" w:rsidRDefault="00D727AA" w:rsidP="00D727AA">
      <w:pPr>
        <w:pStyle w:val="Fait"/>
      </w:pPr>
      <w:r>
        <w:lastRenderedPageBreak/>
        <w:t>Done at Brussels,</w:t>
      </w:r>
    </w:p>
    <w:p w14:paraId="29EB0782" w14:textId="77777777" w:rsidR="00D727AA" w:rsidRDefault="00D727AA" w:rsidP="00C80E11"/>
    <w:p w14:paraId="725FE9E7" w14:textId="649D297E" w:rsidR="00E60D40" w:rsidRDefault="00E60D40" w:rsidP="00C80E11"/>
    <w:p w14:paraId="7C4DBA3C" w14:textId="77777777" w:rsidR="00E60D40" w:rsidRPr="00C80E11" w:rsidRDefault="00E60D40" w:rsidP="00C80E11"/>
    <w:sectPr w:rsidR="00E60D40" w:rsidRPr="00C80E11" w:rsidSect="00591243">
      <w:headerReference w:type="even" r:id="rId11"/>
      <w:headerReference w:type="default"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 w:author="MARTINEZ Bernardo (MOVE)" w:date="2022-06-07T15:26:00Z" w:initials="BM">
    <w:p w14:paraId="0DA8B0A8" w14:textId="6833DA8D" w:rsidR="00D44644" w:rsidRDefault="00D44644">
      <w:pPr>
        <w:pStyle w:val="CommentText"/>
      </w:pPr>
      <w:r>
        <w:rPr>
          <w:rStyle w:val="CommentReference"/>
        </w:rPr>
        <w:annotationRef/>
      </w:r>
      <w:r>
        <w:t>Not used</w:t>
      </w:r>
    </w:p>
  </w:comment>
  <w:comment w:id="64" w:author="MARTINEZ Bernardo (MOVE)" w:date="2022-06-07T15:06:00Z" w:initials="BM">
    <w:p w14:paraId="7027FA7A" w14:textId="24C306AC" w:rsidR="00F476FA" w:rsidRDefault="00F476FA">
      <w:pPr>
        <w:pStyle w:val="CommentText"/>
      </w:pPr>
      <w:r>
        <w:rPr>
          <w:rStyle w:val="CommentReference"/>
        </w:rPr>
        <w:annotationRef/>
      </w:r>
      <w:r>
        <w:t>Not used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A8B0A8" w15:done="0"/>
  <w15:commentEx w15:paraId="7027FA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9C1172" w16cid:durableId="20840BDA"/>
  <w16cid:commentId w16cid:paraId="2F344DCF" w16cid:durableId="20840BDB"/>
  <w16cid:commentId w16cid:paraId="0B470A94" w16cid:durableId="20840BDC"/>
  <w16cid:commentId w16cid:paraId="44931E87" w16cid:durableId="20840BDD"/>
  <w16cid:commentId w16cid:paraId="3AB74499" w16cid:durableId="20840B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5CC5C" w14:textId="77777777" w:rsidR="00F44736" w:rsidRDefault="00F44736">
      <w:pPr>
        <w:spacing w:before="0" w:after="0"/>
      </w:pPr>
      <w:r>
        <w:separator/>
      </w:r>
    </w:p>
  </w:endnote>
  <w:endnote w:type="continuationSeparator" w:id="0">
    <w:p w14:paraId="53ADAEEB" w14:textId="77777777" w:rsidR="00F44736" w:rsidRDefault="00F447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456F" w14:textId="77777777" w:rsidR="000E4F06" w:rsidRDefault="004A2425" w:rsidP="004A2425">
    <w:pPr>
      <w:pStyle w:val="Footer"/>
    </w:pPr>
    <w:r w:rsidRPr="004A2425">
      <w:rPr>
        <w:rFonts w:ascii="Arial" w:hAnsi="Arial" w:cs="Arial"/>
        <w:b/>
        <w:sz w:val="48"/>
      </w:rPr>
      <w:t>EN</w:t>
    </w:r>
    <w:r w:rsidRPr="004A2425">
      <w:rPr>
        <w:rFonts w:ascii="Arial" w:hAnsi="Arial" w:cs="Arial"/>
        <w:b/>
        <w:sz w:val="48"/>
      </w:rPr>
      <w:tab/>
    </w:r>
    <w:r w:rsidRPr="004A2425">
      <w:rPr>
        <w:rFonts w:ascii="Arial" w:hAnsi="Arial" w:cs="Arial"/>
        <w:b/>
        <w:sz w:val="48"/>
      </w:rPr>
      <w:tab/>
    </w:r>
    <w:r w:rsidRPr="004A2425">
      <w:tab/>
    </w:r>
    <w:r w:rsidRPr="004A2425">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CF34" w14:textId="22074F0B" w:rsidR="004A2425" w:rsidRDefault="004A2425" w:rsidP="004A2425">
    <w:pPr>
      <w:pStyle w:val="Footer"/>
    </w:pPr>
    <w:r w:rsidRPr="004A2425">
      <w:rPr>
        <w:rFonts w:ascii="Arial" w:hAnsi="Arial" w:cs="Arial"/>
        <w:b/>
        <w:sz w:val="48"/>
      </w:rPr>
      <w:t>EN</w:t>
    </w:r>
    <w:r w:rsidRPr="004A2425">
      <w:rPr>
        <w:rFonts w:ascii="Arial" w:hAnsi="Arial" w:cs="Arial"/>
        <w:b/>
        <w:sz w:val="48"/>
      </w:rPr>
      <w:tab/>
    </w:r>
    <w:r>
      <w:fldChar w:fldCharType="begin"/>
    </w:r>
    <w:r>
      <w:instrText xml:space="preserve"> PAGE  \* MERGEFORMAT </w:instrText>
    </w:r>
    <w:r>
      <w:fldChar w:fldCharType="separate"/>
    </w:r>
    <w:r w:rsidR="007B6EF9">
      <w:rPr>
        <w:noProof/>
      </w:rPr>
      <w:t>4</w:t>
    </w:r>
    <w:r>
      <w:fldChar w:fldCharType="end"/>
    </w:r>
    <w:r>
      <w:tab/>
    </w:r>
    <w:r w:rsidRPr="004A2425">
      <w:tab/>
    </w:r>
    <w:r w:rsidRPr="004A2425">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D7B4" w14:textId="77777777" w:rsidR="004A2425" w:rsidRPr="004A2425" w:rsidRDefault="004A2425" w:rsidP="004A2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5ED2E" w14:textId="77777777" w:rsidR="00F44736" w:rsidRDefault="00F44736">
      <w:pPr>
        <w:spacing w:before="0" w:after="0"/>
      </w:pPr>
      <w:r>
        <w:separator/>
      </w:r>
    </w:p>
  </w:footnote>
  <w:footnote w:type="continuationSeparator" w:id="0">
    <w:p w14:paraId="04C70064" w14:textId="77777777" w:rsidR="00F44736" w:rsidRDefault="00F44736">
      <w:pPr>
        <w:spacing w:before="0" w:after="0"/>
      </w:pPr>
      <w:r>
        <w:continuationSeparator/>
      </w:r>
    </w:p>
  </w:footnote>
  <w:footnote w:id="1">
    <w:p w14:paraId="56D2050E" w14:textId="77777777" w:rsidR="00BF5F73" w:rsidRDefault="00BF5F73" w:rsidP="00BF5F73">
      <w:pPr>
        <w:pStyle w:val="FootnoteText"/>
        <w:rPr>
          <w:ins w:id="7" w:author="MARTINEZ Bernardo (MOVE)" w:date="2022-06-02T10:24:00Z"/>
        </w:rPr>
      </w:pPr>
      <w:ins w:id="8" w:author="MARTINEZ Bernardo (MOVE)" w:date="2022-06-02T10:24:00Z">
        <w:r w:rsidRPr="006E2AE6">
          <w:rPr>
            <w:rStyle w:val="FootnoteReference"/>
          </w:rPr>
          <w:footnoteRef/>
        </w:r>
        <w:r w:rsidRPr="00B32F67">
          <w:rPr>
            <w:lang w:val="pl-PL"/>
          </w:rPr>
          <w:tab/>
          <w:t>OJ L 285, 31.10.2009, p. 10.</w:t>
        </w:r>
      </w:ins>
    </w:p>
  </w:footnote>
  <w:footnote w:id="2">
    <w:p w14:paraId="0B7514CE" w14:textId="77777777" w:rsidR="004F4DA4" w:rsidRPr="00111F70" w:rsidRDefault="004F4DA4" w:rsidP="004F4DA4">
      <w:pPr>
        <w:pStyle w:val="FootnoteText"/>
      </w:pPr>
      <w:r w:rsidRPr="006B7B24">
        <w:rPr>
          <w:rStyle w:val="FootnoteReference"/>
        </w:rPr>
        <w:footnoteRef/>
      </w:r>
      <w:r>
        <w:tab/>
      </w:r>
      <w:r w:rsidRPr="00111F70">
        <w:t xml:space="preserve">Directive 2014/35/EU of the European Parliament and of the Council of 26 February 2014 on the harmonisation of the laws of the Member States relating to the making available on the market of electrical equipment designed for use within certain voltage limits </w:t>
      </w:r>
      <w:r>
        <w:t>(</w:t>
      </w:r>
      <w:r w:rsidRPr="00111F70">
        <w:t>OJ L 96, 29.3.2014, p. 357</w:t>
      </w:r>
      <w:r>
        <w:t>).</w:t>
      </w:r>
    </w:p>
  </w:footnote>
  <w:footnote w:id="3">
    <w:p w14:paraId="25ABC7DA" w14:textId="77777777" w:rsidR="004F4DA4" w:rsidRPr="00E928B7" w:rsidRDefault="004F4DA4" w:rsidP="004F4DA4">
      <w:pPr>
        <w:pStyle w:val="FootnoteText"/>
      </w:pPr>
      <w:r w:rsidRPr="006B7B24">
        <w:rPr>
          <w:rStyle w:val="FootnoteReference"/>
        </w:rPr>
        <w:footnoteRef/>
      </w:r>
      <w:r>
        <w:tab/>
        <w:t>Directive 2014/53/EU of the European Parliament and of the Council of 16 April 2014 on the harmonisation of the laws of the Member States relating to the making available on the market of radio equipment and repealing Directive 1999/5/EC (OJ L 153, 22.5.2014)</w:t>
      </w:r>
    </w:p>
  </w:footnote>
  <w:footnote w:id="4">
    <w:p w14:paraId="4E5B5DA1" w14:textId="77777777" w:rsidR="003E2923" w:rsidRPr="00111F70" w:rsidRDefault="003E2923" w:rsidP="003E2923">
      <w:pPr>
        <w:pStyle w:val="FootnoteText"/>
      </w:pPr>
      <w:r w:rsidRPr="006B7B24">
        <w:rPr>
          <w:rStyle w:val="FootnoteReference"/>
        </w:rPr>
        <w:footnoteRef/>
      </w:r>
      <w:r>
        <w:tab/>
      </w:r>
      <w:r w:rsidRPr="00111F70">
        <w:t xml:space="preserve">Directive 2014/35/EU of the European Parliament and of the Council of 26 February 2014 on the harmonisation of the laws of the Member States relating to the making available on the market of electrical equipment designed for use within certain voltage limits </w:t>
      </w:r>
      <w:r>
        <w:t>(</w:t>
      </w:r>
      <w:r w:rsidRPr="00111F70">
        <w:t>OJ L 96, 29.3.2014, p. 357</w:t>
      </w:r>
      <w:r>
        <w:t>).</w:t>
      </w:r>
    </w:p>
  </w:footnote>
  <w:footnote w:id="5">
    <w:p w14:paraId="2223D550" w14:textId="77777777" w:rsidR="003E2923" w:rsidRPr="00E928B7" w:rsidRDefault="003E2923" w:rsidP="003E2923">
      <w:pPr>
        <w:pStyle w:val="FootnoteText"/>
      </w:pPr>
      <w:r w:rsidRPr="006B7B24">
        <w:rPr>
          <w:rStyle w:val="FootnoteReference"/>
        </w:rPr>
        <w:footnoteRef/>
      </w:r>
      <w:r>
        <w:tab/>
        <w:t>Directive 2014/53/EU of the European Parliament and of the Council of 16 April 2014 on the harmonisation of the laws of the Member States relating to the making available on the market of radio equipment and repealing Directive 1999/5/EC (OJ L 153, 22.5.2014)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CB3A" w14:textId="542FC65A" w:rsidR="000B71F8" w:rsidRDefault="000B7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D03E1" w14:textId="5DD36276" w:rsidR="000B71F8" w:rsidRDefault="000B71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E0CB" w14:textId="523EF452" w:rsidR="000B71F8" w:rsidRDefault="000B7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3CE036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2BAA20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4614D8A4"/>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A6405B7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A00D97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506EE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6D0729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134611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5A5262AC"/>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102E2B12"/>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decimal"/>
      <w:pStyle w:val="NumPar5"/>
      <w:lvlText w:val="%1.%2.%3.%4.%5."/>
      <w:lvlJc w:val="left"/>
      <w:pPr>
        <w:tabs>
          <w:tab w:val="num" w:pos="1417"/>
        </w:tabs>
        <w:ind w:left="1417" w:hanging="1417"/>
      </w:pPr>
      <w:rPr>
        <w:rFonts w:hint="default"/>
      </w:rPr>
    </w:lvl>
    <w:lvl w:ilvl="5">
      <w:start w:val="1"/>
      <w:numFmt w:val="decimal"/>
      <w:pStyle w:val="NumPar6"/>
      <w:lvlText w:val="%1.%2.%3.%4.%5.%6."/>
      <w:lvlJc w:val="left"/>
      <w:pPr>
        <w:tabs>
          <w:tab w:val="num" w:pos="1417"/>
        </w:tabs>
        <w:ind w:left="1417" w:hanging="1417"/>
      </w:pPr>
      <w:rPr>
        <w:rFonts w:hint="default"/>
      </w:rPr>
    </w:lvl>
    <w:lvl w:ilvl="6">
      <w:start w:val="1"/>
      <w:numFmt w:val="decimal"/>
      <w:pStyle w:val="NumPar7"/>
      <w:lvlText w:val="%1.%2.%3.%4.%5.%6.%7."/>
      <w:lvlJc w:val="left"/>
      <w:pPr>
        <w:tabs>
          <w:tab w:val="num" w:pos="1417"/>
        </w:tabs>
        <w:ind w:left="1417" w:hanging="141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A95CB0"/>
    <w:multiLevelType w:val="multilevel"/>
    <w:tmpl w:val="3B50DEEA"/>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6" w15:restartNumberingAfterBreak="0">
    <w:nsid w:val="44A5249C"/>
    <w:multiLevelType w:val="hybridMultilevel"/>
    <w:tmpl w:val="641868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4A12FA4"/>
    <w:multiLevelType w:val="multilevel"/>
    <w:tmpl w:val="428ECF3E"/>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6D6D4129"/>
    <w:multiLevelType w:val="hybridMultilevel"/>
    <w:tmpl w:val="07EE7DD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32F2A3F"/>
    <w:multiLevelType w:val="singleLevel"/>
    <w:tmpl w:val="C5887566"/>
    <w:name w:val="Tiret 0__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7" w15:restartNumberingAfterBreak="0">
    <w:nsid w:val="7EFC56C4"/>
    <w:multiLevelType w:val="multilevel"/>
    <w:tmpl w:val="389AEE34"/>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num>
  <w:num w:numId="7">
    <w:abstractNumId w:val="6"/>
  </w:num>
  <w:num w:numId="8">
    <w:abstractNumId w:val="2"/>
  </w:num>
  <w:num w:numId="9">
    <w:abstractNumId w:val="1"/>
  </w:num>
  <w:num w:numId="10">
    <w:abstractNumId w:val="0"/>
  </w:num>
  <w:num w:numId="11">
    <w:abstractNumId w:val="2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3"/>
  </w:num>
  <w:num w:numId="15">
    <w:abstractNumId w:val="23"/>
  </w:num>
  <w:num w:numId="16">
    <w:abstractNumId w:val="12"/>
  </w:num>
  <w:num w:numId="17">
    <w:abstractNumId w:val="14"/>
  </w:num>
  <w:num w:numId="18">
    <w:abstractNumId w:val="22"/>
  </w:num>
  <w:num w:numId="19">
    <w:abstractNumId w:val="8"/>
  </w:num>
  <w:num w:numId="20">
    <w:abstractNumId w:val="17"/>
  </w:num>
  <w:num w:numId="21">
    <w:abstractNumId w:val="19"/>
  </w:num>
  <w:num w:numId="22">
    <w:abstractNumId w:val="20"/>
  </w:num>
  <w:num w:numId="23">
    <w:abstractNumId w:val="11"/>
  </w:num>
  <w:num w:numId="24">
    <w:abstractNumId w:val="18"/>
  </w:num>
  <w:num w:numId="25">
    <w:abstractNumId w:val="26"/>
  </w:num>
  <w:num w:numId="26">
    <w:abstractNumId w:val="27"/>
  </w:num>
  <w:num w:numId="27">
    <w:abstractNumId w:val="10"/>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4"/>
  </w:num>
  <w:num w:numId="33">
    <w:abstractNumId w:val="9"/>
  </w:num>
  <w:num w:numId="34">
    <w:abstractNumId w:val="22"/>
  </w:num>
  <w:num w:numId="35">
    <w:abstractNumId w:val="22"/>
  </w:num>
  <w:num w:numId="36">
    <w:abstractNumId w:val="22"/>
  </w:num>
  <w:num w:numId="37">
    <w:abstractNumId w:val="15"/>
  </w:num>
  <w:num w:numId="38">
    <w:abstractNumId w:val="9"/>
  </w:num>
  <w:num w:numId="39">
    <w:abstractNumId w:val="9"/>
  </w:num>
  <w:num w:numId="40">
    <w:abstractNumId w:val="9"/>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EZ Bernardo (MOVE)">
    <w15:presenceInfo w15:providerId="AD" w15:userId="S-1-5-21-1606980848-2025429265-839522115-534785"/>
  </w15:person>
  <w15:person w15:author="Bernardo MARTINEZ">
    <w15:presenceInfo w15:providerId="AD" w15:userId="S-1-5-21-1606980848-2025429265-839522115-534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hideSpellingErrors/>
  <w:hideGrammaticalErrors/>
  <w:activeWritingStyle w:appName="MSWord" w:lang="pt-PT" w:vendorID="64" w:dllVersion="6" w:nlCheck="1" w:checkStyle="0"/>
  <w:activeWritingStyle w:appName="MSWord" w:lang="en-GB" w:vendorID="64" w:dllVersion="6" w:nlCheck="1" w:checkStyle="1"/>
  <w:activeWritingStyle w:appName="MSWord" w:lang="fr-BE" w:vendorID="64" w:dllVersion="6" w:nlCheck="1" w:checkStyle="1"/>
  <w:activeWritingStyle w:appName="MSWord" w:lang="en-US" w:vendorID="64" w:dllVersion="6" w:nlCheck="1" w:checkStyle="1"/>
  <w:activeWritingStyle w:appName="MSWord" w:lang="en-GB" w:vendorID="64" w:dllVersion="0" w:nlCheck="1" w:checkStyle="0"/>
  <w:activeWritingStyle w:appName="MSWord" w:lang="da-DK"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8-10-11 11:14: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Yellow"/>
    <w:docVar w:name="DQCVersion" w:val="3"/>
    <w:docVar w:name="DQCWithWarnings" w:val="0"/>
    <w:docVar w:name="LW_COVERPAGE_EXISTS" w:val="True"/>
    <w:docVar w:name="LW_COVERPAGE_GUID" w:val="B76F66CB-6E4A-48E3-976B-C5610D8423E8"/>
    <w:docVar w:name="LW_COVERPAGE_TYPE" w:val="3"/>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8)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aying down ecodesign requirements for electronic displays pursuant to _x000b_Directive 2009/125/EC of the European Parliament and of the Council, _x000b_amending Commission Regulation (EC) No 1275/2008_x000b__x000b_and repealing Commission Regulation (EC) 642/2009"/>
    <w:docVar w:name="LW_TYPE.DOC.CP" w:val="COMMISSION REGULATION (EU) \u8230?/\u8230?"/>
  </w:docVars>
  <w:rsids>
    <w:rsidRoot w:val="000E4F06"/>
    <w:rsid w:val="000113B1"/>
    <w:rsid w:val="00032060"/>
    <w:rsid w:val="0006463E"/>
    <w:rsid w:val="00067104"/>
    <w:rsid w:val="00071DD5"/>
    <w:rsid w:val="00082D7F"/>
    <w:rsid w:val="00092363"/>
    <w:rsid w:val="00096EB1"/>
    <w:rsid w:val="000A728A"/>
    <w:rsid w:val="000B71F8"/>
    <w:rsid w:val="000E4F06"/>
    <w:rsid w:val="000F1E42"/>
    <w:rsid w:val="000F2B15"/>
    <w:rsid w:val="0013153A"/>
    <w:rsid w:val="0014082C"/>
    <w:rsid w:val="00155266"/>
    <w:rsid w:val="001722BE"/>
    <w:rsid w:val="0018573F"/>
    <w:rsid w:val="001C1231"/>
    <w:rsid w:val="001F3096"/>
    <w:rsid w:val="00221DF1"/>
    <w:rsid w:val="00225402"/>
    <w:rsid w:val="00235B91"/>
    <w:rsid w:val="0023758A"/>
    <w:rsid w:val="00294F4D"/>
    <w:rsid w:val="0029588E"/>
    <w:rsid w:val="002A3385"/>
    <w:rsid w:val="002A5746"/>
    <w:rsid w:val="002B14F3"/>
    <w:rsid w:val="002B418F"/>
    <w:rsid w:val="002D1AE8"/>
    <w:rsid w:val="002D72A6"/>
    <w:rsid w:val="002F2049"/>
    <w:rsid w:val="002F6707"/>
    <w:rsid w:val="00314956"/>
    <w:rsid w:val="0032695E"/>
    <w:rsid w:val="00327A71"/>
    <w:rsid w:val="00346CA0"/>
    <w:rsid w:val="00364A0D"/>
    <w:rsid w:val="00384079"/>
    <w:rsid w:val="0038463E"/>
    <w:rsid w:val="003B2506"/>
    <w:rsid w:val="003D1FA5"/>
    <w:rsid w:val="003D478D"/>
    <w:rsid w:val="003E2923"/>
    <w:rsid w:val="0044252D"/>
    <w:rsid w:val="00443AC1"/>
    <w:rsid w:val="00447118"/>
    <w:rsid w:val="00464553"/>
    <w:rsid w:val="00472448"/>
    <w:rsid w:val="00494AC4"/>
    <w:rsid w:val="004A2425"/>
    <w:rsid w:val="004E014D"/>
    <w:rsid w:val="004E6714"/>
    <w:rsid w:val="004E7E2D"/>
    <w:rsid w:val="004F4DA4"/>
    <w:rsid w:val="00506134"/>
    <w:rsid w:val="005063F6"/>
    <w:rsid w:val="00514850"/>
    <w:rsid w:val="00561231"/>
    <w:rsid w:val="00567B7D"/>
    <w:rsid w:val="005772B2"/>
    <w:rsid w:val="005814B0"/>
    <w:rsid w:val="00591243"/>
    <w:rsid w:val="00591A6D"/>
    <w:rsid w:val="005D137A"/>
    <w:rsid w:val="005D17AF"/>
    <w:rsid w:val="006032EC"/>
    <w:rsid w:val="00604F01"/>
    <w:rsid w:val="00626243"/>
    <w:rsid w:val="00662199"/>
    <w:rsid w:val="00662F48"/>
    <w:rsid w:val="0070399A"/>
    <w:rsid w:val="00706753"/>
    <w:rsid w:val="00714E56"/>
    <w:rsid w:val="007269AF"/>
    <w:rsid w:val="007376B1"/>
    <w:rsid w:val="00746981"/>
    <w:rsid w:val="00747D44"/>
    <w:rsid w:val="00765AF4"/>
    <w:rsid w:val="00796F17"/>
    <w:rsid w:val="007B6EF9"/>
    <w:rsid w:val="007C635C"/>
    <w:rsid w:val="007D2CE5"/>
    <w:rsid w:val="007E1DFE"/>
    <w:rsid w:val="00805757"/>
    <w:rsid w:val="00833691"/>
    <w:rsid w:val="00834E9D"/>
    <w:rsid w:val="0084409F"/>
    <w:rsid w:val="00844433"/>
    <w:rsid w:val="00867153"/>
    <w:rsid w:val="0088501A"/>
    <w:rsid w:val="0088548F"/>
    <w:rsid w:val="008941E4"/>
    <w:rsid w:val="008F1CC9"/>
    <w:rsid w:val="008F4D29"/>
    <w:rsid w:val="009004A1"/>
    <w:rsid w:val="009031E3"/>
    <w:rsid w:val="0093690B"/>
    <w:rsid w:val="00955D7F"/>
    <w:rsid w:val="00961C94"/>
    <w:rsid w:val="00962565"/>
    <w:rsid w:val="00962C04"/>
    <w:rsid w:val="00975541"/>
    <w:rsid w:val="009A0599"/>
    <w:rsid w:val="009B6FB1"/>
    <w:rsid w:val="009D1192"/>
    <w:rsid w:val="009F432F"/>
    <w:rsid w:val="009F7A44"/>
    <w:rsid w:val="00A0752C"/>
    <w:rsid w:val="00A113DE"/>
    <w:rsid w:val="00A325AB"/>
    <w:rsid w:val="00A35213"/>
    <w:rsid w:val="00A35F1F"/>
    <w:rsid w:val="00A4042D"/>
    <w:rsid w:val="00A55E01"/>
    <w:rsid w:val="00A67E2A"/>
    <w:rsid w:val="00A70F76"/>
    <w:rsid w:val="00A73FAC"/>
    <w:rsid w:val="00A77348"/>
    <w:rsid w:val="00A84428"/>
    <w:rsid w:val="00A906E5"/>
    <w:rsid w:val="00AC14C8"/>
    <w:rsid w:val="00B00317"/>
    <w:rsid w:val="00B26398"/>
    <w:rsid w:val="00B71368"/>
    <w:rsid w:val="00B85DAF"/>
    <w:rsid w:val="00B9515E"/>
    <w:rsid w:val="00BC09B2"/>
    <w:rsid w:val="00BC2917"/>
    <w:rsid w:val="00BC6EA7"/>
    <w:rsid w:val="00BD1D22"/>
    <w:rsid w:val="00BD735D"/>
    <w:rsid w:val="00BF5F73"/>
    <w:rsid w:val="00C07408"/>
    <w:rsid w:val="00C11EA9"/>
    <w:rsid w:val="00C45566"/>
    <w:rsid w:val="00C56CDB"/>
    <w:rsid w:val="00C60A13"/>
    <w:rsid w:val="00C66E9E"/>
    <w:rsid w:val="00C80525"/>
    <w:rsid w:val="00C80E11"/>
    <w:rsid w:val="00CB51D6"/>
    <w:rsid w:val="00CC6315"/>
    <w:rsid w:val="00CF49C6"/>
    <w:rsid w:val="00D11CED"/>
    <w:rsid w:val="00D12CBB"/>
    <w:rsid w:val="00D14DAB"/>
    <w:rsid w:val="00D17BC6"/>
    <w:rsid w:val="00D409F1"/>
    <w:rsid w:val="00D44644"/>
    <w:rsid w:val="00D53679"/>
    <w:rsid w:val="00D61707"/>
    <w:rsid w:val="00D66D52"/>
    <w:rsid w:val="00D727AA"/>
    <w:rsid w:val="00D87DF7"/>
    <w:rsid w:val="00DA797C"/>
    <w:rsid w:val="00DB0633"/>
    <w:rsid w:val="00DB067C"/>
    <w:rsid w:val="00DB0C15"/>
    <w:rsid w:val="00DC5FD9"/>
    <w:rsid w:val="00DD7979"/>
    <w:rsid w:val="00E04C5B"/>
    <w:rsid w:val="00E23EF6"/>
    <w:rsid w:val="00E60D40"/>
    <w:rsid w:val="00E756DA"/>
    <w:rsid w:val="00E914E1"/>
    <w:rsid w:val="00E96D5B"/>
    <w:rsid w:val="00EA0A94"/>
    <w:rsid w:val="00EB390D"/>
    <w:rsid w:val="00ED0D83"/>
    <w:rsid w:val="00EE3D3B"/>
    <w:rsid w:val="00F022B5"/>
    <w:rsid w:val="00F0326E"/>
    <w:rsid w:val="00F05797"/>
    <w:rsid w:val="00F059D3"/>
    <w:rsid w:val="00F06D17"/>
    <w:rsid w:val="00F10986"/>
    <w:rsid w:val="00F12967"/>
    <w:rsid w:val="00F17DAB"/>
    <w:rsid w:val="00F22C73"/>
    <w:rsid w:val="00F25786"/>
    <w:rsid w:val="00F40092"/>
    <w:rsid w:val="00F44736"/>
    <w:rsid w:val="00F476FA"/>
    <w:rsid w:val="00F51A53"/>
    <w:rsid w:val="00F51BAB"/>
    <w:rsid w:val="00F547D8"/>
    <w:rsid w:val="00F92CAA"/>
    <w:rsid w:val="00F97AD8"/>
    <w:rsid w:val="00F97B68"/>
    <w:rsid w:val="00FA6C2D"/>
    <w:rsid w:val="00FC2858"/>
    <w:rsid w:val="00FD3527"/>
    <w:rsid w:val="00FD7F8E"/>
    <w:rsid w:val="00FF31A1"/>
    <w:rsid w:val="00FF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2638B3"/>
  <w15:docId w15:val="{29B2233D-7DB8-42FA-981C-07EF4772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paragraph" w:styleId="Heading5">
    <w:name w:val="heading 5"/>
    <w:basedOn w:val="Normal"/>
    <w:next w:val="Text2"/>
    <w:link w:val="Heading5Char"/>
    <w:uiPriority w:val="9"/>
    <w:semiHidden/>
    <w:unhideWhenUsed/>
    <w:qFormat/>
    <w:rsid w:val="00FD7F8E"/>
    <w:pPr>
      <w:keepNext/>
      <w:numPr>
        <w:ilvl w:val="4"/>
        <w:numId w:val="36"/>
      </w:numPr>
      <w:outlineLvl w:val="4"/>
    </w:pPr>
    <w:rPr>
      <w:rFonts w:eastAsiaTheme="majorEastAsia"/>
    </w:rPr>
  </w:style>
  <w:style w:type="paragraph" w:styleId="Heading6">
    <w:name w:val="heading 6"/>
    <w:basedOn w:val="Normal"/>
    <w:next w:val="Text2"/>
    <w:link w:val="Heading6Char"/>
    <w:uiPriority w:val="9"/>
    <w:semiHidden/>
    <w:unhideWhenUsed/>
    <w:qFormat/>
    <w:rsid w:val="00FD7F8E"/>
    <w:pPr>
      <w:keepNext/>
      <w:numPr>
        <w:ilvl w:val="5"/>
        <w:numId w:val="36"/>
      </w:numPr>
      <w:outlineLvl w:val="5"/>
    </w:pPr>
    <w:rPr>
      <w:rFonts w:eastAsiaTheme="majorEastAsia"/>
      <w:iCs/>
    </w:rPr>
  </w:style>
  <w:style w:type="paragraph" w:styleId="Heading7">
    <w:name w:val="heading 7"/>
    <w:basedOn w:val="Normal"/>
    <w:next w:val="Text2"/>
    <w:link w:val="Heading7Char"/>
    <w:uiPriority w:val="9"/>
    <w:semiHidden/>
    <w:unhideWhenUsed/>
    <w:qFormat/>
    <w:rsid w:val="00FD7F8E"/>
    <w:pPr>
      <w:keepNext/>
      <w:numPr>
        <w:ilvl w:val="6"/>
        <w:numId w:val="36"/>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Ha"/>
    <w:basedOn w:val="Normal"/>
    <w:link w:val="ListParagraphChar"/>
    <w:uiPriority w:val="34"/>
    <w:qFormat/>
    <w:pPr>
      <w:spacing w:before="0" w:after="200" w:line="276" w:lineRule="auto"/>
      <w:ind w:left="720"/>
      <w:contextualSpacing/>
      <w:jc w:val="left"/>
    </w:pPr>
    <w:rPr>
      <w:rFonts w:eastAsia="Calibri"/>
      <w:sz w:val="22"/>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CM1">
    <w:name w:val="CM1"/>
    <w:basedOn w:val="Default"/>
    <w:next w:val="Default"/>
    <w:uiPriority w:val="99"/>
    <w:rPr>
      <w:rFonts w:eastAsia="Times New Roman" w:cs="Times New Roman"/>
      <w:color w:val="auto"/>
      <w:lang w:val="fr-BE" w:eastAsia="fr-BE"/>
    </w:rPr>
  </w:style>
  <w:style w:type="paragraph" w:customStyle="1" w:styleId="CM3">
    <w:name w:val="CM3"/>
    <w:basedOn w:val="Default"/>
    <w:next w:val="Default"/>
    <w:uiPriority w:val="99"/>
    <w:rPr>
      <w:rFonts w:eastAsia="Times New Roman" w:cs="Times New Roman"/>
      <w:color w:val="auto"/>
      <w:lang w:val="fr-BE" w:eastAsia="fr-BE"/>
    </w:rPr>
  </w:style>
  <w:style w:type="paragraph" w:customStyle="1" w:styleId="ListDash1">
    <w:name w:val="List Dash 1"/>
    <w:basedOn w:val="Normal"/>
    <w:pPr>
      <w:numPr>
        <w:numId w:val="11"/>
      </w:numPr>
    </w:pPr>
    <w:rPr>
      <w:rFonts w:eastAsia="Times New Roman"/>
      <w:szCs w:val="24"/>
      <w:lang w:eastAsia="de-DE"/>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Ha Char"/>
    <w:link w:val="ListParagraph"/>
    <w:uiPriority w:val="34"/>
    <w:qFormat/>
    <w:locked/>
    <w:rPr>
      <w:rFonts w:ascii="Times New Roman" w:eastAsia="Calibri" w:hAnsi="Times New Roman" w:cs="Times New Roman"/>
      <w:lang w:val="en-GB"/>
    </w:rPr>
  </w:style>
  <w:style w:type="paragraph" w:styleId="NormalWeb">
    <w:name w:val="Normal (Web)"/>
    <w:basedOn w:val="Normal"/>
    <w:uiPriority w:val="99"/>
    <w:unhideWhenUsed/>
    <w:pPr>
      <w:spacing w:before="100" w:beforeAutospacing="1" w:after="100" w:afterAutospacing="1"/>
      <w:jc w:val="left"/>
    </w:pPr>
    <w:rPr>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4A2425"/>
    <w:pPr>
      <w:tabs>
        <w:tab w:val="center" w:pos="4535"/>
        <w:tab w:val="right" w:pos="9071"/>
      </w:tabs>
      <w:spacing w:before="0"/>
    </w:pPr>
  </w:style>
  <w:style w:type="character" w:customStyle="1" w:styleId="HeaderChar">
    <w:name w:val="Header Char"/>
    <w:basedOn w:val="DefaultParagraphFont"/>
    <w:link w:val="Header"/>
    <w:uiPriority w:val="99"/>
    <w:rsid w:val="004A2425"/>
    <w:rPr>
      <w:rFonts w:ascii="Times New Roman" w:hAnsi="Times New Roman" w:cs="Times New Roman"/>
      <w:sz w:val="24"/>
      <w:lang w:val="en-GB"/>
    </w:rPr>
  </w:style>
  <w:style w:type="paragraph" w:styleId="Footer">
    <w:name w:val="footer"/>
    <w:basedOn w:val="Normal"/>
    <w:link w:val="FooterChar"/>
    <w:uiPriority w:val="99"/>
    <w:unhideWhenUsed/>
    <w:rsid w:val="004A242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4A2425"/>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rsid w:val="00FD7F8E"/>
    <w:pPr>
      <w:tabs>
        <w:tab w:val="right" w:leader="dot" w:pos="9071"/>
      </w:tabs>
      <w:ind w:left="1417" w:hanging="1417"/>
      <w:jc w:val="left"/>
    </w:pPr>
  </w:style>
  <w:style w:type="paragraph" w:customStyle="1" w:styleId="HeaderLandscape">
    <w:name w:val="HeaderLandscape"/>
    <w:basedOn w:val="Normal"/>
    <w:rsid w:val="004A2425"/>
    <w:pPr>
      <w:tabs>
        <w:tab w:val="center" w:pos="7285"/>
        <w:tab w:val="right" w:pos="14003"/>
      </w:tabs>
      <w:spacing w:before="0"/>
    </w:pPr>
  </w:style>
  <w:style w:type="paragraph" w:customStyle="1" w:styleId="FooterLandscape">
    <w:name w:val="FooterLandscape"/>
    <w:basedOn w:val="Normal"/>
    <w:rsid w:val="004A2425"/>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4A242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4A242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norm">
    <w:name w:val="norm"/>
    <w:basedOn w:val="Normal"/>
    <w:rsid w:val="00F12967"/>
    <w:pPr>
      <w:spacing w:before="100" w:beforeAutospacing="1" w:after="100" w:afterAutospacing="1"/>
      <w:jc w:val="left"/>
    </w:pPr>
    <w:rPr>
      <w:rFonts w:eastAsia="Times New Roman"/>
      <w:szCs w:val="24"/>
      <w:lang w:val="da-DK" w:eastAsia="da-DK"/>
    </w:rPr>
  </w:style>
  <w:style w:type="table" w:styleId="TableGrid">
    <w:name w:val="Table Grid"/>
    <w:basedOn w:val="TableNormal"/>
    <w:uiPriority w:val="39"/>
    <w:rsid w:val="00662199"/>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rsid w:val="00FD7F8E"/>
    <w:pPr>
      <w:spacing w:before="0" w:after="0" w:line="276" w:lineRule="auto"/>
      <w:ind w:left="5103"/>
      <w:jc w:val="left"/>
    </w:pPr>
    <w:rPr>
      <w:sz w:val="28"/>
    </w:rPr>
  </w:style>
  <w:style w:type="paragraph" w:customStyle="1" w:styleId="DateMarking">
    <w:name w:val="DateMarking"/>
    <w:basedOn w:val="Normal"/>
    <w:rsid w:val="00FD7F8E"/>
    <w:pPr>
      <w:spacing w:before="0" w:after="0" w:line="276" w:lineRule="auto"/>
      <w:ind w:left="5103"/>
      <w:jc w:val="left"/>
    </w:pPr>
    <w:rPr>
      <w:i/>
      <w:sz w:val="28"/>
    </w:rPr>
  </w:style>
  <w:style w:type="paragraph" w:customStyle="1" w:styleId="ReleasableTo">
    <w:name w:val="ReleasableTo"/>
    <w:basedOn w:val="Normal"/>
    <w:rsid w:val="00FD7F8E"/>
    <w:pPr>
      <w:spacing w:before="0" w:after="0" w:line="276" w:lineRule="auto"/>
      <w:ind w:left="5103"/>
      <w:jc w:val="left"/>
    </w:pPr>
    <w:rPr>
      <w:i/>
      <w:sz w:val="28"/>
    </w:rPr>
  </w:style>
  <w:style w:type="paragraph" w:customStyle="1" w:styleId="HeaderSensitivityRight">
    <w:name w:val="Header Sensitivity Right"/>
    <w:basedOn w:val="Normal"/>
    <w:rsid w:val="00FD7F8E"/>
    <w:pPr>
      <w:spacing w:before="0"/>
      <w:jc w:val="right"/>
    </w:pPr>
    <w:rPr>
      <w:sz w:val="28"/>
    </w:rPr>
  </w:style>
  <w:style w:type="character" w:customStyle="1" w:styleId="Heading5Char">
    <w:name w:val="Heading 5 Char"/>
    <w:basedOn w:val="DefaultParagraphFont"/>
    <w:link w:val="Heading5"/>
    <w:uiPriority w:val="9"/>
    <w:semiHidden/>
    <w:rsid w:val="00FD7F8E"/>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sid w:val="00FD7F8E"/>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sid w:val="00FD7F8E"/>
    <w:rPr>
      <w:rFonts w:ascii="Times New Roman" w:eastAsiaTheme="majorEastAsia" w:hAnsi="Times New Roman" w:cs="Times New Roman"/>
      <w:iCs/>
      <w:sz w:val="24"/>
      <w:lang w:val="en-GB"/>
    </w:rPr>
  </w:style>
  <w:style w:type="paragraph" w:customStyle="1" w:styleId="ManualHeading5">
    <w:name w:val="Manual Heading 5"/>
    <w:basedOn w:val="Normal"/>
    <w:next w:val="Text2"/>
    <w:rsid w:val="00FD7F8E"/>
    <w:pPr>
      <w:keepNext/>
      <w:tabs>
        <w:tab w:val="left" w:pos="1417"/>
      </w:tabs>
      <w:ind w:left="1417" w:hanging="1417"/>
      <w:outlineLvl w:val="4"/>
    </w:pPr>
  </w:style>
  <w:style w:type="paragraph" w:customStyle="1" w:styleId="ManualHeading6">
    <w:name w:val="Manual Heading 6"/>
    <w:basedOn w:val="Normal"/>
    <w:next w:val="Text2"/>
    <w:rsid w:val="00FD7F8E"/>
    <w:pPr>
      <w:keepNext/>
      <w:tabs>
        <w:tab w:val="left" w:pos="1417"/>
      </w:tabs>
      <w:ind w:left="1417" w:hanging="1417"/>
      <w:outlineLvl w:val="5"/>
    </w:pPr>
  </w:style>
  <w:style w:type="paragraph" w:customStyle="1" w:styleId="ManualHeading7">
    <w:name w:val="Manual Heading 7"/>
    <w:basedOn w:val="Normal"/>
    <w:next w:val="Text2"/>
    <w:rsid w:val="00FD7F8E"/>
    <w:pPr>
      <w:keepNext/>
      <w:tabs>
        <w:tab w:val="left" w:pos="1417"/>
      </w:tabs>
      <w:ind w:left="1417" w:hanging="1417"/>
      <w:outlineLvl w:val="6"/>
    </w:pPr>
  </w:style>
  <w:style w:type="paragraph" w:customStyle="1" w:styleId="Text5">
    <w:name w:val="Text 5"/>
    <w:basedOn w:val="Normal"/>
    <w:rsid w:val="00FD7F8E"/>
    <w:pPr>
      <w:ind w:left="3118"/>
    </w:pPr>
  </w:style>
  <w:style w:type="paragraph" w:customStyle="1" w:styleId="Text6">
    <w:name w:val="Text 6"/>
    <w:basedOn w:val="Normal"/>
    <w:rsid w:val="00FD7F8E"/>
    <w:pPr>
      <w:ind w:left="3685"/>
    </w:pPr>
  </w:style>
  <w:style w:type="paragraph" w:customStyle="1" w:styleId="Point5">
    <w:name w:val="Point 5"/>
    <w:basedOn w:val="Normal"/>
    <w:rsid w:val="00FD7F8E"/>
    <w:pPr>
      <w:ind w:left="3685" w:hanging="567"/>
    </w:pPr>
  </w:style>
  <w:style w:type="paragraph" w:customStyle="1" w:styleId="Tiret5">
    <w:name w:val="Tiret 5"/>
    <w:basedOn w:val="Point5"/>
    <w:rsid w:val="00FD7F8E"/>
    <w:pPr>
      <w:numPr>
        <w:numId w:val="37"/>
      </w:numPr>
    </w:pPr>
  </w:style>
  <w:style w:type="paragraph" w:customStyle="1" w:styleId="NumPar5">
    <w:name w:val="NumPar 5"/>
    <w:basedOn w:val="Normal"/>
    <w:next w:val="Text2"/>
    <w:rsid w:val="00FD7F8E"/>
    <w:pPr>
      <w:numPr>
        <w:ilvl w:val="4"/>
        <w:numId w:val="40"/>
      </w:numPr>
    </w:pPr>
  </w:style>
  <w:style w:type="paragraph" w:customStyle="1" w:styleId="NumPar6">
    <w:name w:val="NumPar 6"/>
    <w:basedOn w:val="Normal"/>
    <w:next w:val="Text2"/>
    <w:rsid w:val="00FD7F8E"/>
    <w:pPr>
      <w:numPr>
        <w:ilvl w:val="5"/>
        <w:numId w:val="40"/>
      </w:numPr>
    </w:pPr>
  </w:style>
  <w:style w:type="paragraph" w:customStyle="1" w:styleId="NumPar7">
    <w:name w:val="NumPar 7"/>
    <w:basedOn w:val="Normal"/>
    <w:next w:val="Text2"/>
    <w:rsid w:val="00FD7F8E"/>
    <w:pPr>
      <w:numPr>
        <w:ilvl w:val="6"/>
        <w:numId w:val="40"/>
      </w:numPr>
    </w:pPr>
  </w:style>
  <w:style w:type="paragraph" w:customStyle="1" w:styleId="ManualNumPar5">
    <w:name w:val="Manual NumPar 5"/>
    <w:basedOn w:val="Normal"/>
    <w:next w:val="Text2"/>
    <w:rsid w:val="00FD7F8E"/>
    <w:pPr>
      <w:ind w:left="1417" w:hanging="1417"/>
    </w:pPr>
  </w:style>
  <w:style w:type="paragraph" w:customStyle="1" w:styleId="ManualNumPar6">
    <w:name w:val="Manual NumPar 6"/>
    <w:basedOn w:val="Normal"/>
    <w:next w:val="Text2"/>
    <w:rsid w:val="00FD7F8E"/>
    <w:pPr>
      <w:ind w:left="1417" w:hanging="1417"/>
    </w:pPr>
  </w:style>
  <w:style w:type="paragraph" w:customStyle="1" w:styleId="ManualNumPar7">
    <w:name w:val="Manual NumPar 7"/>
    <w:basedOn w:val="Normal"/>
    <w:next w:val="Text2"/>
    <w:rsid w:val="00FD7F8E"/>
    <w:pPr>
      <w:ind w:left="1417" w:hanging="1417"/>
    </w:pPr>
  </w:style>
  <w:style w:type="paragraph" w:customStyle="1" w:styleId="level2">
    <w:name w:val="_level2"/>
    <w:basedOn w:val="Normal"/>
    <w:rsid w:val="00BF5F7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before="0" w:after="0"/>
      <w:jc w:val="left"/>
      <w:outlineLvl w:val="1"/>
    </w:pPr>
    <w:rPr>
      <w:rFonts w:eastAsia="Times New Roman"/>
      <w:lang w:val="en-US"/>
    </w:rPr>
  </w:style>
  <w:style w:type="paragraph" w:customStyle="1" w:styleId="Numpar10">
    <w:name w:val="Num par 1"/>
    <w:basedOn w:val="Text1"/>
    <w:rsid w:val="00894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247710">
      <w:bodyDiv w:val="1"/>
      <w:marLeft w:val="0"/>
      <w:marRight w:val="0"/>
      <w:marTop w:val="0"/>
      <w:marBottom w:val="0"/>
      <w:divBdr>
        <w:top w:val="none" w:sz="0" w:space="0" w:color="auto"/>
        <w:left w:val="none" w:sz="0" w:space="0" w:color="auto"/>
        <w:bottom w:val="none" w:sz="0" w:space="0" w:color="auto"/>
        <w:right w:val="none" w:sz="0" w:space="0" w:color="auto"/>
      </w:divBdr>
    </w:div>
    <w:div w:id="309600517">
      <w:bodyDiv w:val="1"/>
      <w:marLeft w:val="0"/>
      <w:marRight w:val="0"/>
      <w:marTop w:val="0"/>
      <w:marBottom w:val="0"/>
      <w:divBdr>
        <w:top w:val="none" w:sz="0" w:space="0" w:color="auto"/>
        <w:left w:val="none" w:sz="0" w:space="0" w:color="auto"/>
        <w:bottom w:val="none" w:sz="0" w:space="0" w:color="auto"/>
        <w:right w:val="none" w:sz="0" w:space="0" w:color="auto"/>
      </w:divBdr>
    </w:div>
    <w:div w:id="362898566">
      <w:bodyDiv w:val="1"/>
      <w:marLeft w:val="0"/>
      <w:marRight w:val="0"/>
      <w:marTop w:val="0"/>
      <w:marBottom w:val="0"/>
      <w:divBdr>
        <w:top w:val="none" w:sz="0" w:space="0" w:color="auto"/>
        <w:left w:val="none" w:sz="0" w:space="0" w:color="auto"/>
        <w:bottom w:val="none" w:sz="0" w:space="0" w:color="auto"/>
        <w:right w:val="none" w:sz="0" w:space="0" w:color="auto"/>
      </w:divBdr>
    </w:div>
    <w:div w:id="474879546">
      <w:bodyDiv w:val="1"/>
      <w:marLeft w:val="0"/>
      <w:marRight w:val="0"/>
      <w:marTop w:val="0"/>
      <w:marBottom w:val="0"/>
      <w:divBdr>
        <w:top w:val="none" w:sz="0" w:space="0" w:color="auto"/>
        <w:left w:val="none" w:sz="0" w:space="0" w:color="auto"/>
        <w:bottom w:val="none" w:sz="0" w:space="0" w:color="auto"/>
        <w:right w:val="none" w:sz="0" w:space="0" w:color="auto"/>
      </w:divBdr>
    </w:div>
    <w:div w:id="703751754">
      <w:bodyDiv w:val="1"/>
      <w:marLeft w:val="0"/>
      <w:marRight w:val="0"/>
      <w:marTop w:val="0"/>
      <w:marBottom w:val="0"/>
      <w:divBdr>
        <w:top w:val="none" w:sz="0" w:space="0" w:color="auto"/>
        <w:left w:val="none" w:sz="0" w:space="0" w:color="auto"/>
        <w:bottom w:val="none" w:sz="0" w:space="0" w:color="auto"/>
        <w:right w:val="none" w:sz="0" w:space="0" w:color="auto"/>
      </w:divBdr>
    </w:div>
    <w:div w:id="982388004">
      <w:bodyDiv w:val="1"/>
      <w:marLeft w:val="0"/>
      <w:marRight w:val="0"/>
      <w:marTop w:val="0"/>
      <w:marBottom w:val="0"/>
      <w:divBdr>
        <w:top w:val="none" w:sz="0" w:space="0" w:color="auto"/>
        <w:left w:val="none" w:sz="0" w:space="0" w:color="auto"/>
        <w:bottom w:val="none" w:sz="0" w:space="0" w:color="auto"/>
        <w:right w:val="none" w:sz="0" w:space="0" w:color="auto"/>
      </w:divBdr>
    </w:div>
    <w:div w:id="1183011961">
      <w:bodyDiv w:val="1"/>
      <w:marLeft w:val="0"/>
      <w:marRight w:val="0"/>
      <w:marTop w:val="0"/>
      <w:marBottom w:val="0"/>
      <w:divBdr>
        <w:top w:val="none" w:sz="0" w:space="0" w:color="auto"/>
        <w:left w:val="none" w:sz="0" w:space="0" w:color="auto"/>
        <w:bottom w:val="none" w:sz="0" w:space="0" w:color="auto"/>
        <w:right w:val="none" w:sz="0" w:space="0" w:color="auto"/>
      </w:divBdr>
    </w:div>
    <w:div w:id="1211263672">
      <w:bodyDiv w:val="1"/>
      <w:marLeft w:val="0"/>
      <w:marRight w:val="0"/>
      <w:marTop w:val="0"/>
      <w:marBottom w:val="0"/>
      <w:divBdr>
        <w:top w:val="none" w:sz="0" w:space="0" w:color="auto"/>
        <w:left w:val="none" w:sz="0" w:space="0" w:color="auto"/>
        <w:bottom w:val="none" w:sz="0" w:space="0" w:color="auto"/>
        <w:right w:val="none" w:sz="0" w:space="0" w:color="auto"/>
      </w:divBdr>
      <w:divsChild>
        <w:div w:id="1567449510">
          <w:marLeft w:val="600"/>
          <w:marRight w:val="0"/>
          <w:marTop w:val="0"/>
          <w:marBottom w:val="0"/>
          <w:divBdr>
            <w:top w:val="none" w:sz="0" w:space="0" w:color="auto"/>
            <w:left w:val="none" w:sz="0" w:space="0" w:color="auto"/>
            <w:bottom w:val="none" w:sz="0" w:space="0" w:color="auto"/>
            <w:right w:val="none" w:sz="0" w:space="0" w:color="auto"/>
          </w:divBdr>
        </w:div>
        <w:div w:id="1017075053">
          <w:marLeft w:val="600"/>
          <w:marRight w:val="0"/>
          <w:marTop w:val="0"/>
          <w:marBottom w:val="0"/>
          <w:divBdr>
            <w:top w:val="none" w:sz="0" w:space="0" w:color="auto"/>
            <w:left w:val="none" w:sz="0" w:space="0" w:color="auto"/>
            <w:bottom w:val="none" w:sz="0" w:space="0" w:color="auto"/>
            <w:right w:val="none" w:sz="0" w:space="0" w:color="auto"/>
          </w:divBdr>
        </w:div>
      </w:divsChild>
    </w:div>
    <w:div w:id="1489983576">
      <w:bodyDiv w:val="1"/>
      <w:marLeft w:val="0"/>
      <w:marRight w:val="0"/>
      <w:marTop w:val="0"/>
      <w:marBottom w:val="0"/>
      <w:divBdr>
        <w:top w:val="none" w:sz="0" w:space="0" w:color="auto"/>
        <w:left w:val="none" w:sz="0" w:space="0" w:color="auto"/>
        <w:bottom w:val="none" w:sz="0" w:space="0" w:color="auto"/>
        <w:right w:val="none" w:sz="0" w:space="0" w:color="auto"/>
      </w:divBdr>
    </w:div>
    <w:div w:id="1534919703">
      <w:bodyDiv w:val="1"/>
      <w:marLeft w:val="0"/>
      <w:marRight w:val="0"/>
      <w:marTop w:val="0"/>
      <w:marBottom w:val="0"/>
      <w:divBdr>
        <w:top w:val="none" w:sz="0" w:space="0" w:color="auto"/>
        <w:left w:val="none" w:sz="0" w:space="0" w:color="auto"/>
        <w:bottom w:val="none" w:sz="0" w:space="0" w:color="auto"/>
        <w:right w:val="none" w:sz="0" w:space="0" w:color="auto"/>
      </w:divBdr>
    </w:div>
    <w:div w:id="1571497990">
      <w:bodyDiv w:val="1"/>
      <w:marLeft w:val="0"/>
      <w:marRight w:val="0"/>
      <w:marTop w:val="0"/>
      <w:marBottom w:val="0"/>
      <w:divBdr>
        <w:top w:val="none" w:sz="0" w:space="0" w:color="auto"/>
        <w:left w:val="none" w:sz="0" w:space="0" w:color="auto"/>
        <w:bottom w:val="none" w:sz="0" w:space="0" w:color="auto"/>
        <w:right w:val="none" w:sz="0" w:space="0" w:color="auto"/>
      </w:divBdr>
    </w:div>
    <w:div w:id="1603225527">
      <w:bodyDiv w:val="1"/>
      <w:marLeft w:val="0"/>
      <w:marRight w:val="0"/>
      <w:marTop w:val="0"/>
      <w:marBottom w:val="0"/>
      <w:divBdr>
        <w:top w:val="none" w:sz="0" w:space="0" w:color="auto"/>
        <w:left w:val="none" w:sz="0" w:space="0" w:color="auto"/>
        <w:bottom w:val="none" w:sz="0" w:space="0" w:color="auto"/>
        <w:right w:val="none" w:sz="0" w:space="0" w:color="auto"/>
      </w:divBdr>
    </w:div>
    <w:div w:id="1605259008">
      <w:bodyDiv w:val="1"/>
      <w:marLeft w:val="0"/>
      <w:marRight w:val="0"/>
      <w:marTop w:val="0"/>
      <w:marBottom w:val="0"/>
      <w:divBdr>
        <w:top w:val="none" w:sz="0" w:space="0" w:color="auto"/>
        <w:left w:val="none" w:sz="0" w:space="0" w:color="auto"/>
        <w:bottom w:val="none" w:sz="0" w:space="0" w:color="auto"/>
        <w:right w:val="none" w:sz="0" w:space="0" w:color="auto"/>
      </w:divBdr>
    </w:div>
    <w:div w:id="1631596737">
      <w:bodyDiv w:val="1"/>
      <w:marLeft w:val="0"/>
      <w:marRight w:val="0"/>
      <w:marTop w:val="0"/>
      <w:marBottom w:val="0"/>
      <w:divBdr>
        <w:top w:val="none" w:sz="0" w:space="0" w:color="auto"/>
        <w:left w:val="none" w:sz="0" w:space="0" w:color="auto"/>
        <w:bottom w:val="none" w:sz="0" w:space="0" w:color="auto"/>
        <w:right w:val="none" w:sz="0" w:space="0" w:color="auto"/>
      </w:divBdr>
    </w:div>
    <w:div w:id="1752119819">
      <w:bodyDiv w:val="1"/>
      <w:marLeft w:val="0"/>
      <w:marRight w:val="0"/>
      <w:marTop w:val="0"/>
      <w:marBottom w:val="0"/>
      <w:divBdr>
        <w:top w:val="none" w:sz="0" w:space="0" w:color="auto"/>
        <w:left w:val="none" w:sz="0" w:space="0" w:color="auto"/>
        <w:bottom w:val="none" w:sz="0" w:space="0" w:color="auto"/>
        <w:right w:val="none" w:sz="0" w:space="0" w:color="auto"/>
      </w:divBdr>
      <w:divsChild>
        <w:div w:id="1972906871">
          <w:marLeft w:val="600"/>
          <w:marRight w:val="0"/>
          <w:marTop w:val="0"/>
          <w:marBottom w:val="0"/>
          <w:divBdr>
            <w:top w:val="none" w:sz="0" w:space="0" w:color="auto"/>
            <w:left w:val="none" w:sz="0" w:space="0" w:color="auto"/>
            <w:bottom w:val="none" w:sz="0" w:space="0" w:color="auto"/>
            <w:right w:val="none" w:sz="0" w:space="0" w:color="auto"/>
          </w:divBdr>
        </w:div>
        <w:div w:id="270478416">
          <w:marLeft w:val="600"/>
          <w:marRight w:val="0"/>
          <w:marTop w:val="0"/>
          <w:marBottom w:val="0"/>
          <w:divBdr>
            <w:top w:val="none" w:sz="0" w:space="0" w:color="auto"/>
            <w:left w:val="none" w:sz="0" w:space="0" w:color="auto"/>
            <w:bottom w:val="none" w:sz="0" w:space="0" w:color="auto"/>
            <w:right w:val="none" w:sz="0" w:space="0" w:color="auto"/>
          </w:divBdr>
        </w:div>
        <w:div w:id="185675341">
          <w:marLeft w:val="600"/>
          <w:marRight w:val="0"/>
          <w:marTop w:val="0"/>
          <w:marBottom w:val="0"/>
          <w:divBdr>
            <w:top w:val="none" w:sz="0" w:space="0" w:color="auto"/>
            <w:left w:val="none" w:sz="0" w:space="0" w:color="auto"/>
            <w:bottom w:val="none" w:sz="0" w:space="0" w:color="auto"/>
            <w:right w:val="none" w:sz="0" w:space="0" w:color="auto"/>
          </w:divBdr>
        </w:div>
        <w:div w:id="1465807699">
          <w:marLeft w:val="600"/>
          <w:marRight w:val="0"/>
          <w:marTop w:val="0"/>
          <w:marBottom w:val="0"/>
          <w:divBdr>
            <w:top w:val="none" w:sz="0" w:space="0" w:color="auto"/>
            <w:left w:val="none" w:sz="0" w:space="0" w:color="auto"/>
            <w:bottom w:val="none" w:sz="0" w:space="0" w:color="auto"/>
            <w:right w:val="none" w:sz="0" w:space="0" w:color="auto"/>
          </w:divBdr>
        </w:div>
        <w:div w:id="1626347730">
          <w:marLeft w:val="600"/>
          <w:marRight w:val="0"/>
          <w:marTop w:val="0"/>
          <w:marBottom w:val="0"/>
          <w:divBdr>
            <w:top w:val="none" w:sz="0" w:space="0" w:color="auto"/>
            <w:left w:val="none" w:sz="0" w:space="0" w:color="auto"/>
            <w:bottom w:val="none" w:sz="0" w:space="0" w:color="auto"/>
            <w:right w:val="none" w:sz="0" w:space="0" w:color="auto"/>
          </w:divBdr>
        </w:div>
        <w:div w:id="1375304541">
          <w:marLeft w:val="600"/>
          <w:marRight w:val="0"/>
          <w:marTop w:val="0"/>
          <w:marBottom w:val="0"/>
          <w:divBdr>
            <w:top w:val="none" w:sz="0" w:space="0" w:color="auto"/>
            <w:left w:val="none" w:sz="0" w:space="0" w:color="auto"/>
            <w:bottom w:val="none" w:sz="0" w:space="0" w:color="auto"/>
            <w:right w:val="none" w:sz="0" w:space="0" w:color="auto"/>
          </w:divBdr>
        </w:div>
        <w:div w:id="1085883413">
          <w:marLeft w:val="600"/>
          <w:marRight w:val="0"/>
          <w:marTop w:val="0"/>
          <w:marBottom w:val="0"/>
          <w:divBdr>
            <w:top w:val="none" w:sz="0" w:space="0" w:color="auto"/>
            <w:left w:val="none" w:sz="0" w:space="0" w:color="auto"/>
            <w:bottom w:val="none" w:sz="0" w:space="0" w:color="auto"/>
            <w:right w:val="none" w:sz="0" w:space="0" w:color="auto"/>
          </w:divBdr>
        </w:div>
        <w:div w:id="2058582246">
          <w:marLeft w:val="600"/>
          <w:marRight w:val="0"/>
          <w:marTop w:val="0"/>
          <w:marBottom w:val="0"/>
          <w:divBdr>
            <w:top w:val="none" w:sz="0" w:space="0" w:color="auto"/>
            <w:left w:val="none" w:sz="0" w:space="0" w:color="auto"/>
            <w:bottom w:val="none" w:sz="0" w:space="0" w:color="auto"/>
            <w:right w:val="none" w:sz="0" w:space="0" w:color="auto"/>
          </w:divBdr>
        </w:div>
        <w:div w:id="986783204">
          <w:marLeft w:val="600"/>
          <w:marRight w:val="0"/>
          <w:marTop w:val="0"/>
          <w:marBottom w:val="0"/>
          <w:divBdr>
            <w:top w:val="none" w:sz="0" w:space="0" w:color="auto"/>
            <w:left w:val="none" w:sz="0" w:space="0" w:color="auto"/>
            <w:bottom w:val="none" w:sz="0" w:space="0" w:color="auto"/>
            <w:right w:val="none" w:sz="0" w:space="0" w:color="auto"/>
          </w:divBdr>
        </w:div>
        <w:div w:id="1382364395">
          <w:marLeft w:val="720"/>
          <w:marRight w:val="0"/>
          <w:marTop w:val="0"/>
          <w:marBottom w:val="0"/>
          <w:divBdr>
            <w:top w:val="none" w:sz="0" w:space="0" w:color="auto"/>
            <w:left w:val="none" w:sz="0" w:space="0" w:color="auto"/>
            <w:bottom w:val="none" w:sz="0" w:space="0" w:color="auto"/>
            <w:right w:val="none" w:sz="0" w:space="0" w:color="auto"/>
          </w:divBdr>
        </w:div>
        <w:div w:id="951329065">
          <w:marLeft w:val="720"/>
          <w:marRight w:val="0"/>
          <w:marTop w:val="0"/>
          <w:marBottom w:val="0"/>
          <w:divBdr>
            <w:top w:val="none" w:sz="0" w:space="0" w:color="auto"/>
            <w:left w:val="none" w:sz="0" w:space="0" w:color="auto"/>
            <w:bottom w:val="none" w:sz="0" w:space="0" w:color="auto"/>
            <w:right w:val="none" w:sz="0" w:space="0" w:color="auto"/>
          </w:divBdr>
        </w:div>
        <w:div w:id="948313094">
          <w:marLeft w:val="720"/>
          <w:marRight w:val="0"/>
          <w:marTop w:val="0"/>
          <w:marBottom w:val="0"/>
          <w:divBdr>
            <w:top w:val="none" w:sz="0" w:space="0" w:color="auto"/>
            <w:left w:val="none" w:sz="0" w:space="0" w:color="auto"/>
            <w:bottom w:val="none" w:sz="0" w:space="0" w:color="auto"/>
            <w:right w:val="none" w:sz="0" w:space="0" w:color="auto"/>
          </w:divBdr>
        </w:div>
        <w:div w:id="695500407">
          <w:marLeft w:val="720"/>
          <w:marRight w:val="0"/>
          <w:marTop w:val="0"/>
          <w:marBottom w:val="0"/>
          <w:divBdr>
            <w:top w:val="none" w:sz="0" w:space="0" w:color="auto"/>
            <w:left w:val="none" w:sz="0" w:space="0" w:color="auto"/>
            <w:bottom w:val="none" w:sz="0" w:space="0" w:color="auto"/>
            <w:right w:val="none" w:sz="0" w:space="0" w:color="auto"/>
          </w:divBdr>
        </w:div>
        <w:div w:id="1234510786">
          <w:marLeft w:val="720"/>
          <w:marRight w:val="0"/>
          <w:marTop w:val="0"/>
          <w:marBottom w:val="0"/>
          <w:divBdr>
            <w:top w:val="none" w:sz="0" w:space="0" w:color="auto"/>
            <w:left w:val="none" w:sz="0" w:space="0" w:color="auto"/>
            <w:bottom w:val="none" w:sz="0" w:space="0" w:color="auto"/>
            <w:right w:val="none" w:sz="0" w:space="0" w:color="auto"/>
          </w:divBdr>
        </w:div>
        <w:div w:id="1818035621">
          <w:marLeft w:val="720"/>
          <w:marRight w:val="0"/>
          <w:marTop w:val="0"/>
          <w:marBottom w:val="0"/>
          <w:divBdr>
            <w:top w:val="none" w:sz="0" w:space="0" w:color="auto"/>
            <w:left w:val="none" w:sz="0" w:space="0" w:color="auto"/>
            <w:bottom w:val="none" w:sz="0" w:space="0" w:color="auto"/>
            <w:right w:val="none" w:sz="0" w:space="0" w:color="auto"/>
          </w:divBdr>
        </w:div>
        <w:div w:id="36010813">
          <w:marLeft w:val="720"/>
          <w:marRight w:val="0"/>
          <w:marTop w:val="0"/>
          <w:marBottom w:val="0"/>
          <w:divBdr>
            <w:top w:val="none" w:sz="0" w:space="0" w:color="auto"/>
            <w:left w:val="none" w:sz="0" w:space="0" w:color="auto"/>
            <w:bottom w:val="none" w:sz="0" w:space="0" w:color="auto"/>
            <w:right w:val="none" w:sz="0" w:space="0" w:color="auto"/>
          </w:divBdr>
        </w:div>
        <w:div w:id="1925260958">
          <w:marLeft w:val="720"/>
          <w:marRight w:val="0"/>
          <w:marTop w:val="0"/>
          <w:marBottom w:val="0"/>
          <w:divBdr>
            <w:top w:val="none" w:sz="0" w:space="0" w:color="auto"/>
            <w:left w:val="none" w:sz="0" w:space="0" w:color="auto"/>
            <w:bottom w:val="none" w:sz="0" w:space="0" w:color="auto"/>
            <w:right w:val="none" w:sz="0" w:space="0" w:color="auto"/>
          </w:divBdr>
        </w:div>
        <w:div w:id="354306666">
          <w:marLeft w:val="720"/>
          <w:marRight w:val="0"/>
          <w:marTop w:val="0"/>
          <w:marBottom w:val="0"/>
          <w:divBdr>
            <w:top w:val="none" w:sz="0" w:space="0" w:color="auto"/>
            <w:left w:val="none" w:sz="0" w:space="0" w:color="auto"/>
            <w:bottom w:val="none" w:sz="0" w:space="0" w:color="auto"/>
            <w:right w:val="none" w:sz="0" w:space="0" w:color="auto"/>
          </w:divBdr>
        </w:div>
      </w:divsChild>
    </w:div>
    <w:div w:id="1833984487">
      <w:bodyDiv w:val="1"/>
      <w:marLeft w:val="0"/>
      <w:marRight w:val="0"/>
      <w:marTop w:val="0"/>
      <w:marBottom w:val="0"/>
      <w:divBdr>
        <w:top w:val="none" w:sz="0" w:space="0" w:color="auto"/>
        <w:left w:val="none" w:sz="0" w:space="0" w:color="auto"/>
        <w:bottom w:val="none" w:sz="0" w:space="0" w:color="auto"/>
        <w:right w:val="none" w:sz="0" w:space="0" w:color="auto"/>
      </w:divBdr>
    </w:div>
    <w:div w:id="1910382164">
      <w:bodyDiv w:val="1"/>
      <w:marLeft w:val="0"/>
      <w:marRight w:val="0"/>
      <w:marTop w:val="0"/>
      <w:marBottom w:val="0"/>
      <w:divBdr>
        <w:top w:val="none" w:sz="0" w:space="0" w:color="auto"/>
        <w:left w:val="none" w:sz="0" w:space="0" w:color="auto"/>
        <w:bottom w:val="none" w:sz="0" w:space="0" w:color="auto"/>
        <w:right w:val="none" w:sz="0" w:space="0" w:color="auto"/>
      </w:divBdr>
    </w:div>
    <w:div w:id="1923753407">
      <w:bodyDiv w:val="1"/>
      <w:marLeft w:val="0"/>
      <w:marRight w:val="0"/>
      <w:marTop w:val="0"/>
      <w:marBottom w:val="0"/>
      <w:divBdr>
        <w:top w:val="none" w:sz="0" w:space="0" w:color="auto"/>
        <w:left w:val="none" w:sz="0" w:space="0" w:color="auto"/>
        <w:bottom w:val="none" w:sz="0" w:space="0" w:color="auto"/>
        <w:right w:val="none" w:sz="0" w:space="0" w:color="auto"/>
      </w:divBdr>
    </w:div>
    <w:div w:id="194164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2D4B6-C582-4582-8B6B-F4C497E7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193</TotalTime>
  <Pages>7</Pages>
  <Words>1976</Words>
  <Characters>11267</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TOSORATTI (ENER)</dc:creator>
  <cp:lastModifiedBy>Bernardo MARTINEZ</cp:lastModifiedBy>
  <cp:revision>30</cp:revision>
  <cp:lastPrinted>2018-10-04T09:27:00Z</cp:lastPrinted>
  <dcterms:created xsi:type="dcterms:W3CDTF">2019-05-14T09:01:00Z</dcterms:created>
  <dcterms:modified xsi:type="dcterms:W3CDTF">2022-06-13T08:27:00Z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5.84.2.0</vt:lpwstr>
  </property>
  <property fmtid="{D5CDD505-2E9C-101B-9397-08002B2CF9AE}" pid="4" name="Last edited using">
    <vt:lpwstr>LW 8.0, Build 20220128</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SJ-001</vt:lpwstr>
  </property>
  <property fmtid="{D5CDD505-2E9C-101B-9397-08002B2CF9AE}" pid="9" name="Level of sensitivity">
    <vt:lpwstr>Standard treatment</vt:lpwstr>
  </property>
  <property fmtid="{D5CDD505-2E9C-101B-9397-08002B2CF9AE}" pid="10" name="DQCStatus">
    <vt:lpwstr>Yellow (DQC version 03)</vt:lpwstr>
  </property>
</Properties>
</file>