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4" w:type="dxa"/>
        <w:tblInd w:w="-741" w:type="dxa"/>
        <w:tblLayout w:type="fixed"/>
        <w:tblCellMar>
          <w:left w:w="68" w:type="dxa"/>
          <w:right w:w="68" w:type="dxa"/>
        </w:tblCellMar>
        <w:tblLook w:val="0000" w:firstRow="0" w:lastRow="0" w:firstColumn="0" w:lastColumn="0" w:noHBand="0" w:noVBand="0"/>
      </w:tblPr>
      <w:tblGrid>
        <w:gridCol w:w="3421"/>
        <w:gridCol w:w="955"/>
        <w:gridCol w:w="642"/>
        <w:gridCol w:w="99"/>
        <w:gridCol w:w="1725"/>
        <w:gridCol w:w="780"/>
        <w:gridCol w:w="2441"/>
        <w:gridCol w:w="201"/>
      </w:tblGrid>
      <w:tr w:rsidR="00DF6C5F" w14:paraId="3D18DA74" w14:textId="77777777" w:rsidTr="002106E3">
        <w:trPr>
          <w:cantSplit/>
          <w:trHeight w:val="714"/>
        </w:trPr>
        <w:tc>
          <w:tcPr>
            <w:tcW w:w="4376" w:type="dxa"/>
            <w:gridSpan w:val="2"/>
            <w:tcBorders>
              <w:top w:val="single" w:sz="4" w:space="0" w:color="auto"/>
              <w:left w:val="single" w:sz="4" w:space="0" w:color="auto"/>
              <w:bottom w:val="single" w:sz="4" w:space="0" w:color="auto"/>
              <w:right w:val="single" w:sz="4" w:space="0" w:color="auto"/>
            </w:tcBorders>
            <w:shd w:val="clear" w:color="auto" w:fill="E6E6E6"/>
            <w:tcMar>
              <w:top w:w="108" w:type="dxa"/>
              <w:left w:w="108" w:type="dxa"/>
              <w:bottom w:w="108" w:type="dxa"/>
              <w:right w:w="108" w:type="dxa"/>
            </w:tcMar>
            <w:vAlign w:val="center"/>
          </w:tcPr>
          <w:p w14:paraId="1D4FFEA9" w14:textId="08365549" w:rsidR="00825F11" w:rsidRPr="0031309E" w:rsidRDefault="00462E8E" w:rsidP="005A4425">
            <w:pPr>
              <w:pStyle w:val="Tabelltext"/>
              <w:rPr>
                <w:strike/>
              </w:rPr>
            </w:pPr>
            <w:r>
              <w:t xml:space="preserve">Rapporteringsskyldighet och </w:t>
            </w:r>
            <w:r w:rsidR="00157FFD">
              <w:t>anmälan för</w:t>
            </w:r>
            <w:r>
              <w:t xml:space="preserve"> hållbarhetsbesked regleras i lagen 2010:598 om hållbarhetskriterier för biodrivmedel och biobränslen.</w:t>
            </w:r>
          </w:p>
        </w:tc>
        <w:tc>
          <w:tcPr>
            <w:tcW w:w="642" w:type="dxa"/>
            <w:tcBorders>
              <w:left w:val="single" w:sz="4" w:space="0" w:color="auto"/>
            </w:tcBorders>
            <w:vAlign w:val="center"/>
          </w:tcPr>
          <w:p w14:paraId="20E95557" w14:textId="77777777" w:rsidR="00DF6C5F" w:rsidRDefault="00DF6C5F" w:rsidP="006266BD">
            <w:pPr>
              <w:rPr>
                <w:rFonts w:ascii="Arial" w:hAnsi="Arial" w:cs="Arial"/>
                <w:sz w:val="16"/>
              </w:rPr>
            </w:pPr>
          </w:p>
        </w:tc>
        <w:tc>
          <w:tcPr>
            <w:tcW w:w="5246" w:type="dxa"/>
            <w:gridSpan w:val="5"/>
            <w:vAlign w:val="center"/>
          </w:tcPr>
          <w:p w14:paraId="327BAA12" w14:textId="77777777" w:rsidR="00956B40" w:rsidRDefault="00956B40" w:rsidP="00956B40">
            <w:r>
              <w:t>Energimyndigheten</w:t>
            </w:r>
          </w:p>
          <w:p w14:paraId="4D38489C" w14:textId="77777777" w:rsidR="00956B40" w:rsidRDefault="00956B40" w:rsidP="00956B40">
            <w:r>
              <w:t>Box 310</w:t>
            </w:r>
          </w:p>
          <w:p w14:paraId="03465ADF" w14:textId="77777777" w:rsidR="00DF6C5F" w:rsidRDefault="00956B40" w:rsidP="006266BD">
            <w:r>
              <w:t>631 04 ESKILSTUNA</w:t>
            </w:r>
          </w:p>
        </w:tc>
      </w:tr>
      <w:tr w:rsidR="00DF6C5F" w:rsidRPr="00DF6C5F" w14:paraId="6914A27A" w14:textId="77777777" w:rsidTr="002106E3">
        <w:trPr>
          <w:cantSplit/>
          <w:trHeight w:val="397"/>
        </w:trPr>
        <w:tc>
          <w:tcPr>
            <w:tcW w:w="10264" w:type="dxa"/>
            <w:gridSpan w:val="8"/>
            <w:vAlign w:val="bottom"/>
          </w:tcPr>
          <w:p w14:paraId="7D816BE1" w14:textId="1A6C22F7" w:rsidR="00873F30" w:rsidRPr="00DF6C5F" w:rsidRDefault="00AC3042" w:rsidP="005A4425">
            <w:pPr>
              <w:pStyle w:val="Rubrik1"/>
            </w:pPr>
            <w:r>
              <w:t xml:space="preserve">Anmälan om rapporteringsskyldighet </w:t>
            </w:r>
            <w:r w:rsidR="00157FFD">
              <w:t>för</w:t>
            </w:r>
            <w:r w:rsidR="00825F11">
              <w:t xml:space="preserve"> hållbarhetsbesked</w:t>
            </w:r>
            <w:r w:rsidR="00390161">
              <w:t xml:space="preserve"> enligt </w:t>
            </w:r>
            <w:r w:rsidR="00462E8E">
              <w:t>hållbarhetslagen</w:t>
            </w:r>
          </w:p>
        </w:tc>
      </w:tr>
      <w:tr w:rsidR="00DF6C5F" w14:paraId="339C9021" w14:textId="77777777" w:rsidTr="002106E3">
        <w:trPr>
          <w:cantSplit/>
        </w:trPr>
        <w:tc>
          <w:tcPr>
            <w:tcW w:w="10264" w:type="dxa"/>
            <w:gridSpan w:val="8"/>
            <w:tcBorders>
              <w:bottom w:val="nil"/>
            </w:tcBorders>
            <w:vAlign w:val="bottom"/>
          </w:tcPr>
          <w:p w14:paraId="57AA1961" w14:textId="77777777" w:rsidR="00DF6C5F" w:rsidRPr="00096EEA" w:rsidRDefault="00C417C5" w:rsidP="00096EEA">
            <w:pPr>
              <w:pStyle w:val="Rubrik2"/>
            </w:pPr>
            <w:r w:rsidRPr="00096EEA">
              <w:t xml:space="preserve">1 </w:t>
            </w:r>
            <w:r w:rsidR="00B020B0" w:rsidRPr="00096EEA">
              <w:t>Rapporterings</w:t>
            </w:r>
            <w:r w:rsidR="00390161" w:rsidRPr="00096EEA">
              <w:t>s</w:t>
            </w:r>
            <w:r w:rsidR="00B020B0" w:rsidRPr="00096EEA">
              <w:t>kyldig aktör</w:t>
            </w:r>
            <w:r w:rsidR="0093451F">
              <w:t xml:space="preserve"> </w:t>
            </w:r>
          </w:p>
        </w:tc>
      </w:tr>
      <w:tr w:rsidR="00DF6C5F" w14:paraId="2137C515" w14:textId="77777777" w:rsidTr="002106E3">
        <w:trPr>
          <w:cantSplit/>
        </w:trPr>
        <w:tc>
          <w:tcPr>
            <w:tcW w:w="7622" w:type="dxa"/>
            <w:gridSpan w:val="6"/>
            <w:tcBorders>
              <w:top w:val="single" w:sz="4" w:space="0" w:color="auto"/>
              <w:left w:val="single" w:sz="4" w:space="0" w:color="auto"/>
            </w:tcBorders>
          </w:tcPr>
          <w:p w14:paraId="18521F6D" w14:textId="77777777" w:rsidR="00DF6C5F" w:rsidRDefault="00AD44F2" w:rsidP="006266BD">
            <w:pPr>
              <w:pStyle w:val="ledtext"/>
            </w:pPr>
            <w:r>
              <w:t>Företagets namn</w:t>
            </w:r>
          </w:p>
        </w:tc>
        <w:tc>
          <w:tcPr>
            <w:tcW w:w="2642" w:type="dxa"/>
            <w:gridSpan w:val="2"/>
            <w:tcBorders>
              <w:top w:val="single" w:sz="4" w:space="0" w:color="auto"/>
              <w:left w:val="single" w:sz="4" w:space="0" w:color="auto"/>
              <w:right w:val="single" w:sz="4" w:space="0" w:color="auto"/>
            </w:tcBorders>
          </w:tcPr>
          <w:p w14:paraId="218C5F7B" w14:textId="77777777" w:rsidR="00DF6C5F" w:rsidRDefault="00DF6C5F" w:rsidP="006266BD">
            <w:pPr>
              <w:pStyle w:val="ledtext"/>
            </w:pPr>
            <w:r>
              <w:t>Organisationsn</w:t>
            </w:r>
            <w:r w:rsidR="00AD44F2">
              <w:t>ummer</w:t>
            </w:r>
          </w:p>
        </w:tc>
      </w:tr>
      <w:tr w:rsidR="00DF6C5F" w14:paraId="7F13F3DA" w14:textId="77777777" w:rsidTr="002106E3">
        <w:trPr>
          <w:cantSplit/>
        </w:trPr>
        <w:tc>
          <w:tcPr>
            <w:tcW w:w="7622" w:type="dxa"/>
            <w:gridSpan w:val="6"/>
            <w:tcBorders>
              <w:left w:val="single" w:sz="4" w:space="0" w:color="auto"/>
              <w:bottom w:val="single" w:sz="4" w:space="0" w:color="auto"/>
            </w:tcBorders>
          </w:tcPr>
          <w:p w14:paraId="73907079" w14:textId="77777777" w:rsidR="00DF6C5F"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2" w:type="dxa"/>
            <w:gridSpan w:val="2"/>
            <w:tcBorders>
              <w:left w:val="single" w:sz="4" w:space="0" w:color="auto"/>
              <w:bottom w:val="single" w:sz="4" w:space="0" w:color="auto"/>
              <w:right w:val="single" w:sz="4" w:space="0" w:color="auto"/>
            </w:tcBorders>
          </w:tcPr>
          <w:p w14:paraId="0737B47E" w14:textId="77777777" w:rsidR="00DF6C5F"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05B" w14:paraId="303BCD2A" w14:textId="77777777" w:rsidTr="002106E3">
        <w:trPr>
          <w:cantSplit/>
        </w:trPr>
        <w:tc>
          <w:tcPr>
            <w:tcW w:w="5117" w:type="dxa"/>
            <w:gridSpan w:val="4"/>
            <w:tcBorders>
              <w:top w:val="single" w:sz="4" w:space="0" w:color="auto"/>
              <w:left w:val="single" w:sz="4" w:space="0" w:color="auto"/>
            </w:tcBorders>
          </w:tcPr>
          <w:p w14:paraId="3B7EE73C" w14:textId="77777777" w:rsidR="00EF705B" w:rsidRDefault="00EF705B" w:rsidP="00C1348D">
            <w:pPr>
              <w:pStyle w:val="ledtext"/>
            </w:pPr>
            <w:r>
              <w:t>Adress</w:t>
            </w:r>
          </w:p>
        </w:tc>
        <w:tc>
          <w:tcPr>
            <w:tcW w:w="2505" w:type="dxa"/>
            <w:gridSpan w:val="2"/>
            <w:tcBorders>
              <w:top w:val="single" w:sz="4" w:space="0" w:color="auto"/>
              <w:left w:val="single" w:sz="4" w:space="0" w:color="auto"/>
              <w:right w:val="single" w:sz="4" w:space="0" w:color="auto"/>
            </w:tcBorders>
          </w:tcPr>
          <w:p w14:paraId="0E79B826" w14:textId="77777777" w:rsidR="00EF705B" w:rsidRDefault="00EF705B" w:rsidP="00C1348D">
            <w:pPr>
              <w:pStyle w:val="ledtext"/>
            </w:pPr>
            <w:r>
              <w:t>Postnummer</w:t>
            </w:r>
          </w:p>
        </w:tc>
        <w:tc>
          <w:tcPr>
            <w:tcW w:w="2642" w:type="dxa"/>
            <w:gridSpan w:val="2"/>
            <w:tcBorders>
              <w:top w:val="single" w:sz="4" w:space="0" w:color="auto"/>
              <w:left w:val="single" w:sz="4" w:space="0" w:color="auto"/>
              <w:right w:val="single" w:sz="4" w:space="0" w:color="auto"/>
            </w:tcBorders>
          </w:tcPr>
          <w:p w14:paraId="6E9A4AFD" w14:textId="77777777" w:rsidR="00EF705B" w:rsidRDefault="00EF705B" w:rsidP="00C1348D">
            <w:pPr>
              <w:pStyle w:val="ledtext"/>
            </w:pPr>
            <w:r>
              <w:t>Ort</w:t>
            </w:r>
          </w:p>
        </w:tc>
      </w:tr>
      <w:tr w:rsidR="00EF705B" w14:paraId="3A7DC035" w14:textId="77777777" w:rsidTr="002106E3">
        <w:trPr>
          <w:cantSplit/>
        </w:trPr>
        <w:tc>
          <w:tcPr>
            <w:tcW w:w="5117" w:type="dxa"/>
            <w:gridSpan w:val="4"/>
            <w:tcBorders>
              <w:left w:val="single" w:sz="4" w:space="0" w:color="auto"/>
              <w:bottom w:val="single" w:sz="4" w:space="0" w:color="auto"/>
            </w:tcBorders>
          </w:tcPr>
          <w:p w14:paraId="013A847A" w14:textId="77777777" w:rsidR="00EF705B"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5" w:type="dxa"/>
            <w:gridSpan w:val="2"/>
            <w:tcBorders>
              <w:left w:val="single" w:sz="4" w:space="0" w:color="auto"/>
              <w:bottom w:val="single" w:sz="4" w:space="0" w:color="auto"/>
              <w:right w:val="single" w:sz="4" w:space="0" w:color="auto"/>
            </w:tcBorders>
          </w:tcPr>
          <w:p w14:paraId="3CF8E2FC" w14:textId="77777777" w:rsidR="00EF705B"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2" w:type="dxa"/>
            <w:gridSpan w:val="2"/>
            <w:tcBorders>
              <w:left w:val="single" w:sz="4" w:space="0" w:color="auto"/>
              <w:bottom w:val="single" w:sz="4" w:space="0" w:color="auto"/>
              <w:right w:val="single" w:sz="4" w:space="0" w:color="auto"/>
            </w:tcBorders>
          </w:tcPr>
          <w:p w14:paraId="3328ACE6" w14:textId="77777777" w:rsidR="00EF705B"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05B" w14:paraId="0A30956C" w14:textId="77777777" w:rsidTr="002106E3">
        <w:trPr>
          <w:cantSplit/>
        </w:trPr>
        <w:tc>
          <w:tcPr>
            <w:tcW w:w="10264" w:type="dxa"/>
            <w:gridSpan w:val="8"/>
            <w:tcBorders>
              <w:top w:val="single" w:sz="4" w:space="0" w:color="auto"/>
              <w:left w:val="single" w:sz="4" w:space="0" w:color="auto"/>
              <w:right w:val="single" w:sz="4" w:space="0" w:color="auto"/>
            </w:tcBorders>
          </w:tcPr>
          <w:p w14:paraId="05438421" w14:textId="77777777" w:rsidR="00EF705B" w:rsidRDefault="00EF705B" w:rsidP="00C1348D">
            <w:pPr>
              <w:pStyle w:val="ledtext"/>
            </w:pPr>
            <w:r>
              <w:t>E-postadress</w:t>
            </w:r>
          </w:p>
        </w:tc>
      </w:tr>
      <w:tr w:rsidR="00EF705B" w14:paraId="47389036" w14:textId="77777777" w:rsidTr="008B0A8F">
        <w:trPr>
          <w:cantSplit/>
          <w:trHeight w:val="68"/>
        </w:trPr>
        <w:tc>
          <w:tcPr>
            <w:tcW w:w="10264" w:type="dxa"/>
            <w:gridSpan w:val="8"/>
            <w:tcBorders>
              <w:left w:val="single" w:sz="4" w:space="0" w:color="auto"/>
              <w:bottom w:val="single" w:sz="4" w:space="0" w:color="auto"/>
              <w:right w:val="single" w:sz="4" w:space="0" w:color="auto"/>
            </w:tcBorders>
          </w:tcPr>
          <w:p w14:paraId="04E102E4" w14:textId="77777777" w:rsidR="00EF705B"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C5F" w:rsidRPr="005A4425" w14:paraId="2C330BED" w14:textId="77777777" w:rsidTr="002106E3">
        <w:trPr>
          <w:cantSplit/>
          <w:trHeight w:val="265"/>
        </w:trPr>
        <w:tc>
          <w:tcPr>
            <w:tcW w:w="10264" w:type="dxa"/>
            <w:gridSpan w:val="8"/>
            <w:tcBorders>
              <w:top w:val="single" w:sz="4" w:space="0" w:color="auto"/>
              <w:bottom w:val="single" w:sz="4" w:space="0" w:color="auto"/>
            </w:tcBorders>
            <w:vAlign w:val="bottom"/>
          </w:tcPr>
          <w:p w14:paraId="600147F9" w14:textId="522ECED1" w:rsidR="00DF6C5F" w:rsidRPr="005A4425" w:rsidRDefault="00DF6C5F" w:rsidP="005A4425">
            <w:pPr>
              <w:pStyle w:val="Rubrik3"/>
            </w:pPr>
            <w:r w:rsidRPr="005A4425">
              <w:t xml:space="preserve">1a Kontaktperson </w:t>
            </w:r>
            <w:r w:rsidRPr="005A4425">
              <w:rPr>
                <w:sz w:val="18"/>
                <w:szCs w:val="18"/>
              </w:rPr>
              <w:t>(den person som Energimyndigheten ska kontakta</w:t>
            </w:r>
            <w:r w:rsidR="001244CA" w:rsidRPr="005A4425">
              <w:rPr>
                <w:sz w:val="18"/>
                <w:szCs w:val="18"/>
              </w:rPr>
              <w:t xml:space="preserve"> vid frågor om denna </w:t>
            </w:r>
            <w:r w:rsidR="00BB7D2C">
              <w:rPr>
                <w:sz w:val="18"/>
                <w:szCs w:val="18"/>
              </w:rPr>
              <w:t>anmälan</w:t>
            </w:r>
            <w:r w:rsidRPr="005A4425">
              <w:rPr>
                <w:sz w:val="18"/>
                <w:szCs w:val="18"/>
              </w:rPr>
              <w:t xml:space="preserve">) </w:t>
            </w:r>
          </w:p>
        </w:tc>
      </w:tr>
      <w:tr w:rsidR="00C1348D" w:rsidRPr="00B24524" w14:paraId="247A0352" w14:textId="77777777" w:rsidTr="002106E3">
        <w:trPr>
          <w:cantSplit/>
        </w:trPr>
        <w:tc>
          <w:tcPr>
            <w:tcW w:w="7622" w:type="dxa"/>
            <w:gridSpan w:val="6"/>
            <w:tcBorders>
              <w:top w:val="single" w:sz="4" w:space="0" w:color="auto"/>
              <w:left w:val="single" w:sz="4" w:space="0" w:color="auto"/>
              <w:right w:val="single" w:sz="4" w:space="0" w:color="auto"/>
            </w:tcBorders>
          </w:tcPr>
          <w:p w14:paraId="3D5D4F3A" w14:textId="77777777" w:rsidR="00C1348D" w:rsidRPr="00B24524" w:rsidRDefault="00C1348D" w:rsidP="006266BD">
            <w:pPr>
              <w:pStyle w:val="ledtext"/>
            </w:pPr>
            <w:r w:rsidRPr="00B24524">
              <w:t>Namn</w:t>
            </w:r>
          </w:p>
        </w:tc>
        <w:tc>
          <w:tcPr>
            <w:tcW w:w="2642" w:type="dxa"/>
            <w:gridSpan w:val="2"/>
            <w:tcBorders>
              <w:top w:val="single" w:sz="4" w:space="0" w:color="auto"/>
              <w:left w:val="single" w:sz="4" w:space="0" w:color="auto"/>
              <w:right w:val="single" w:sz="4" w:space="0" w:color="auto"/>
            </w:tcBorders>
          </w:tcPr>
          <w:p w14:paraId="3FB52C87" w14:textId="77777777" w:rsidR="00C1348D" w:rsidRPr="00B24524" w:rsidRDefault="00C1348D" w:rsidP="006266BD">
            <w:pPr>
              <w:pStyle w:val="ledtext"/>
            </w:pPr>
            <w:r>
              <w:t>T</w:t>
            </w:r>
            <w:r w:rsidRPr="00B24524">
              <w:t>elefo</w:t>
            </w:r>
            <w:r>
              <w:t>n</w:t>
            </w:r>
            <w:r w:rsidRPr="00B24524">
              <w:t>nummer</w:t>
            </w:r>
          </w:p>
        </w:tc>
      </w:tr>
      <w:tr w:rsidR="00C1348D" w14:paraId="17116B51" w14:textId="77777777" w:rsidTr="002106E3">
        <w:trPr>
          <w:cantSplit/>
        </w:trPr>
        <w:tc>
          <w:tcPr>
            <w:tcW w:w="7622" w:type="dxa"/>
            <w:gridSpan w:val="6"/>
            <w:tcBorders>
              <w:left w:val="single" w:sz="4" w:space="0" w:color="auto"/>
              <w:bottom w:val="single" w:sz="4" w:space="0" w:color="auto"/>
              <w:right w:val="single" w:sz="4" w:space="0" w:color="auto"/>
            </w:tcBorders>
          </w:tcPr>
          <w:p w14:paraId="77DE372E" w14:textId="77777777" w:rsidR="00C1348D"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2" w:type="dxa"/>
            <w:gridSpan w:val="2"/>
            <w:tcBorders>
              <w:left w:val="single" w:sz="4" w:space="0" w:color="auto"/>
              <w:bottom w:val="single" w:sz="4" w:space="0" w:color="auto"/>
              <w:right w:val="single" w:sz="4" w:space="0" w:color="auto"/>
            </w:tcBorders>
          </w:tcPr>
          <w:p w14:paraId="22F7CA1C" w14:textId="77777777" w:rsidR="00C1348D"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48D" w:rsidRPr="00B24524" w14:paraId="7212402A" w14:textId="77777777" w:rsidTr="002106E3">
        <w:trPr>
          <w:cantSplit/>
        </w:trPr>
        <w:tc>
          <w:tcPr>
            <w:tcW w:w="10264" w:type="dxa"/>
            <w:gridSpan w:val="8"/>
            <w:tcBorders>
              <w:top w:val="single" w:sz="4" w:space="0" w:color="auto"/>
              <w:left w:val="single" w:sz="4" w:space="0" w:color="auto"/>
              <w:right w:val="single" w:sz="4" w:space="0" w:color="auto"/>
            </w:tcBorders>
          </w:tcPr>
          <w:p w14:paraId="124EBF6C" w14:textId="77777777" w:rsidR="00C1348D" w:rsidRPr="00B24524" w:rsidRDefault="00C1348D" w:rsidP="006266BD">
            <w:pPr>
              <w:pStyle w:val="ledtext"/>
            </w:pPr>
            <w:r>
              <w:t>E-postadress</w:t>
            </w:r>
          </w:p>
        </w:tc>
      </w:tr>
      <w:tr w:rsidR="00C1348D" w14:paraId="14140ADE" w14:textId="77777777" w:rsidTr="002106E3">
        <w:trPr>
          <w:cantSplit/>
        </w:trPr>
        <w:tc>
          <w:tcPr>
            <w:tcW w:w="10264" w:type="dxa"/>
            <w:gridSpan w:val="8"/>
            <w:tcBorders>
              <w:left w:val="single" w:sz="4" w:space="0" w:color="auto"/>
              <w:bottom w:val="single" w:sz="4" w:space="0" w:color="auto"/>
              <w:right w:val="single" w:sz="4" w:space="0" w:color="auto"/>
            </w:tcBorders>
          </w:tcPr>
          <w:p w14:paraId="4134725C" w14:textId="77777777" w:rsidR="00C1348D"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04B5" w14:paraId="0D9CCF6C" w14:textId="77777777" w:rsidTr="002106E3">
        <w:trPr>
          <w:cantSplit/>
        </w:trPr>
        <w:tc>
          <w:tcPr>
            <w:tcW w:w="10264" w:type="dxa"/>
            <w:gridSpan w:val="8"/>
            <w:tcBorders>
              <w:bottom w:val="single" w:sz="4" w:space="0" w:color="auto"/>
            </w:tcBorders>
            <w:vAlign w:val="bottom"/>
          </w:tcPr>
          <w:p w14:paraId="5FF19926" w14:textId="77777777" w:rsidR="003304B5" w:rsidRDefault="003304B5" w:rsidP="005A4425">
            <w:pPr>
              <w:pStyle w:val="Rubrik3"/>
            </w:pPr>
            <w:r w:rsidRPr="00096EEA">
              <w:t>1</w:t>
            </w:r>
            <w:r w:rsidR="00EF418C">
              <w:t>b</w:t>
            </w:r>
            <w:r>
              <w:t xml:space="preserve"> </w:t>
            </w:r>
            <w:r w:rsidRPr="008A7DEE">
              <w:t>Rapporteringsskyldig enligt</w:t>
            </w:r>
            <w:r w:rsidR="005A4425">
              <w:t xml:space="preserve"> </w:t>
            </w:r>
          </w:p>
          <w:p w14:paraId="528D30FA" w14:textId="77777777" w:rsidR="00214167" w:rsidRPr="004F4228" w:rsidRDefault="004F4228" w:rsidP="005A4425">
            <w:pPr>
              <w:pStyle w:val="ledtext"/>
            </w:pPr>
            <w:r>
              <w:t xml:space="preserve">(se </w:t>
            </w:r>
            <w:r w:rsidRPr="004F4228">
              <w:t>anvisning</w:t>
            </w:r>
            <w:r>
              <w:t>)</w:t>
            </w:r>
          </w:p>
        </w:tc>
      </w:tr>
      <w:tr w:rsidR="003304B5" w:rsidRPr="003304B5" w14:paraId="51C5BED8" w14:textId="77777777" w:rsidTr="002106E3">
        <w:trPr>
          <w:cantSplit/>
        </w:trPr>
        <w:tc>
          <w:tcPr>
            <w:tcW w:w="5117" w:type="dxa"/>
            <w:gridSpan w:val="4"/>
            <w:tcBorders>
              <w:top w:val="single" w:sz="4" w:space="0" w:color="auto"/>
              <w:left w:val="single" w:sz="4" w:space="0" w:color="auto"/>
            </w:tcBorders>
          </w:tcPr>
          <w:p w14:paraId="53CE2B97" w14:textId="77777777" w:rsidR="003304B5" w:rsidRPr="003304B5" w:rsidRDefault="003304B5" w:rsidP="00990BF9">
            <w:pPr>
              <w:pStyle w:val="Ledtext3pt"/>
            </w:pPr>
            <w:bookmarkStart w:id="0" w:name="_Hlk83718475"/>
          </w:p>
        </w:tc>
        <w:tc>
          <w:tcPr>
            <w:tcW w:w="5147" w:type="dxa"/>
            <w:gridSpan w:val="4"/>
            <w:tcBorders>
              <w:top w:val="single" w:sz="4" w:space="0" w:color="auto"/>
              <w:right w:val="single" w:sz="4" w:space="0" w:color="auto"/>
            </w:tcBorders>
          </w:tcPr>
          <w:p w14:paraId="276B1307" w14:textId="77777777" w:rsidR="003304B5" w:rsidRPr="003304B5" w:rsidRDefault="003304B5" w:rsidP="00990BF9">
            <w:pPr>
              <w:pStyle w:val="Ledtext3pt"/>
            </w:pPr>
          </w:p>
        </w:tc>
      </w:tr>
      <w:tr w:rsidR="00FE3C76" w:rsidRPr="00990BF9" w14:paraId="5770072D" w14:textId="77777777" w:rsidTr="002106E3">
        <w:trPr>
          <w:cantSplit/>
        </w:trPr>
        <w:tc>
          <w:tcPr>
            <w:tcW w:w="10063" w:type="dxa"/>
            <w:gridSpan w:val="7"/>
            <w:tcBorders>
              <w:left w:val="single" w:sz="4" w:space="0" w:color="auto"/>
              <w:bottom w:val="single" w:sz="4" w:space="0" w:color="auto"/>
            </w:tcBorders>
          </w:tcPr>
          <w:p w14:paraId="2A37535D" w14:textId="523C2D8B" w:rsidR="00FE3C76" w:rsidRPr="00990BF9" w:rsidRDefault="00FE3C76" w:rsidP="00990B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982CE1">
              <w:fldChar w:fldCharType="separate"/>
            </w:r>
            <w:r w:rsidRPr="00990BF9">
              <w:fldChar w:fldCharType="end"/>
            </w:r>
            <w:r w:rsidRPr="00990BF9">
              <w:t xml:space="preserve"> </w:t>
            </w:r>
            <w:r>
              <w:t xml:space="preserve">HBL 3 kap. 1 § 1) </w:t>
            </w:r>
            <w:r w:rsidR="00DD50A4" w:rsidRPr="00DD50A4">
              <w:t>enligt 4 kap. lagen (1994:1776) om skatt på energi är skattskyldig för bränsle som helt eller delvis utgörs av biodrivmedel</w:t>
            </w:r>
          </w:p>
        </w:tc>
        <w:tc>
          <w:tcPr>
            <w:tcW w:w="201" w:type="dxa"/>
            <w:tcBorders>
              <w:bottom w:val="single" w:sz="4" w:space="0" w:color="auto"/>
              <w:right w:val="single" w:sz="4" w:space="0" w:color="auto"/>
            </w:tcBorders>
          </w:tcPr>
          <w:p w14:paraId="2785EA08" w14:textId="77777777" w:rsidR="00FE3C76" w:rsidRPr="00990BF9" w:rsidRDefault="00FE3C76" w:rsidP="00990BF9">
            <w:pPr>
              <w:pStyle w:val="Tabelltext"/>
            </w:pPr>
          </w:p>
        </w:tc>
      </w:tr>
      <w:tr w:rsidR="00FE3C76" w:rsidRPr="00990BF9" w14:paraId="653418D9" w14:textId="77777777" w:rsidTr="002106E3">
        <w:trPr>
          <w:cantSplit/>
        </w:trPr>
        <w:tc>
          <w:tcPr>
            <w:tcW w:w="10063" w:type="dxa"/>
            <w:gridSpan w:val="7"/>
            <w:tcBorders>
              <w:left w:val="single" w:sz="4" w:space="0" w:color="auto"/>
              <w:bottom w:val="single" w:sz="4" w:space="0" w:color="auto"/>
            </w:tcBorders>
          </w:tcPr>
          <w:p w14:paraId="7FD0341E" w14:textId="69AC0C6E" w:rsidR="00FE3C76" w:rsidRPr="00990BF9" w:rsidRDefault="00FE3C76" w:rsidP="00990B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982CE1">
              <w:fldChar w:fldCharType="separate"/>
            </w:r>
            <w:r w:rsidRPr="00990BF9">
              <w:fldChar w:fldCharType="end"/>
            </w:r>
            <w:r w:rsidRPr="00990BF9">
              <w:t xml:space="preserve"> </w:t>
            </w:r>
            <w:r>
              <w:t>HBL 3 kap. 1 § 2)</w:t>
            </w:r>
            <w:r w:rsidR="00DD50A4">
              <w:t xml:space="preserve"> </w:t>
            </w:r>
            <w:r w:rsidR="00DD50A4">
              <w:rPr>
                <w:color w:val="000000"/>
                <w:shd w:val="clear" w:color="auto" w:fill="FFFFFF"/>
              </w:rPr>
              <w:t>i yrkesmässig verksamhet använder ett flytande biobränsle</w:t>
            </w:r>
          </w:p>
        </w:tc>
        <w:tc>
          <w:tcPr>
            <w:tcW w:w="201" w:type="dxa"/>
            <w:tcBorders>
              <w:bottom w:val="single" w:sz="4" w:space="0" w:color="auto"/>
              <w:right w:val="single" w:sz="4" w:space="0" w:color="auto"/>
            </w:tcBorders>
          </w:tcPr>
          <w:p w14:paraId="716C5CE1" w14:textId="77777777" w:rsidR="00FE3C76" w:rsidRPr="00990BF9" w:rsidRDefault="00FE3C76" w:rsidP="00990BF9">
            <w:pPr>
              <w:pStyle w:val="Tabelltext"/>
            </w:pPr>
          </w:p>
        </w:tc>
      </w:tr>
      <w:tr w:rsidR="00FE3C76" w:rsidRPr="00990BF9" w14:paraId="7E11432F" w14:textId="77777777" w:rsidTr="002106E3">
        <w:trPr>
          <w:cantSplit/>
        </w:trPr>
        <w:tc>
          <w:tcPr>
            <w:tcW w:w="10063" w:type="dxa"/>
            <w:gridSpan w:val="7"/>
            <w:tcBorders>
              <w:left w:val="single" w:sz="4" w:space="0" w:color="auto"/>
              <w:bottom w:val="single" w:sz="4" w:space="0" w:color="auto"/>
            </w:tcBorders>
          </w:tcPr>
          <w:p w14:paraId="1AAA3971" w14:textId="05331B01" w:rsidR="00FE3C76" w:rsidRPr="00990BF9" w:rsidRDefault="00FE3C76" w:rsidP="00990B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982CE1">
              <w:fldChar w:fldCharType="separate"/>
            </w:r>
            <w:r w:rsidRPr="00990BF9">
              <w:fldChar w:fldCharType="end"/>
            </w:r>
            <w:r w:rsidRPr="00990BF9">
              <w:t xml:space="preserve"> </w:t>
            </w:r>
            <w:r>
              <w:t>HBL 3 kap. 1 § 3)</w:t>
            </w:r>
            <w:r w:rsidR="00DD50A4">
              <w:t xml:space="preserve"> </w:t>
            </w:r>
            <w:r w:rsidR="00DD50A4">
              <w:rPr>
                <w:color w:val="000000"/>
                <w:shd w:val="clear" w:color="auto" w:fill="FFFFFF"/>
              </w:rPr>
              <w:t>i yrkesmässig verksamhet använder ett fast biobränsle för produktion av el, värme, kyla eller bränslen i en anläggning med en sammanlagd installerad tillförd effekt på minst 20 megawatt</w:t>
            </w:r>
            <w:r w:rsidR="00DD50A4" w:rsidDel="00DD50A4">
              <w:t xml:space="preserve"> </w:t>
            </w:r>
          </w:p>
        </w:tc>
        <w:tc>
          <w:tcPr>
            <w:tcW w:w="201" w:type="dxa"/>
            <w:tcBorders>
              <w:bottom w:val="single" w:sz="4" w:space="0" w:color="auto"/>
              <w:right w:val="single" w:sz="4" w:space="0" w:color="auto"/>
            </w:tcBorders>
          </w:tcPr>
          <w:p w14:paraId="0F6A5A27" w14:textId="77777777" w:rsidR="00FE3C76" w:rsidRPr="00990BF9" w:rsidRDefault="00FE3C76" w:rsidP="00990BF9">
            <w:pPr>
              <w:pStyle w:val="Tabelltext"/>
            </w:pPr>
          </w:p>
        </w:tc>
      </w:tr>
      <w:tr w:rsidR="00FE3C76" w:rsidRPr="00990BF9" w14:paraId="43BA86E7" w14:textId="77777777" w:rsidTr="002106E3">
        <w:trPr>
          <w:cantSplit/>
        </w:trPr>
        <w:tc>
          <w:tcPr>
            <w:tcW w:w="10063" w:type="dxa"/>
            <w:gridSpan w:val="7"/>
            <w:tcBorders>
              <w:left w:val="single" w:sz="4" w:space="0" w:color="auto"/>
              <w:bottom w:val="single" w:sz="4" w:space="0" w:color="auto"/>
            </w:tcBorders>
          </w:tcPr>
          <w:p w14:paraId="774B6B0A" w14:textId="7C7A403A" w:rsidR="00FE3C76" w:rsidRPr="00990BF9" w:rsidRDefault="00FE3C76" w:rsidP="00990B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982CE1">
              <w:fldChar w:fldCharType="separate"/>
            </w:r>
            <w:r w:rsidRPr="00990BF9">
              <w:fldChar w:fldCharType="end"/>
            </w:r>
            <w:r w:rsidRPr="00990BF9">
              <w:t xml:space="preserve"> </w:t>
            </w:r>
            <w:r>
              <w:t>HBL 3 kap. 1 § 4)</w:t>
            </w:r>
            <w:r w:rsidR="00DD50A4">
              <w:t xml:space="preserve"> </w:t>
            </w:r>
            <w:r w:rsidR="00DD50A4">
              <w:rPr>
                <w:color w:val="000000"/>
                <w:shd w:val="clear" w:color="auto" w:fill="FFFFFF"/>
              </w:rPr>
              <w:t xml:space="preserve">i yrkesmässig verksamhet använder ett gasformigt biobränsle för produktion av el, värme, kyla </w:t>
            </w:r>
            <w:r w:rsidR="00D334A4">
              <w:rPr>
                <w:color w:val="000000"/>
                <w:shd w:val="clear" w:color="auto" w:fill="FFFFFF"/>
              </w:rPr>
              <w:t>och/</w:t>
            </w:r>
            <w:r w:rsidR="00DD50A4">
              <w:rPr>
                <w:color w:val="000000"/>
                <w:shd w:val="clear" w:color="auto" w:fill="FFFFFF"/>
              </w:rPr>
              <w:t>eller bränslen i en anläggning med en sammanlagd installerad tillförd effekt på minst 2 megawatt</w:t>
            </w:r>
            <w:r w:rsidR="00DD50A4" w:rsidDel="00DD50A4">
              <w:t xml:space="preserve"> </w:t>
            </w:r>
          </w:p>
        </w:tc>
        <w:tc>
          <w:tcPr>
            <w:tcW w:w="201" w:type="dxa"/>
            <w:tcBorders>
              <w:bottom w:val="single" w:sz="4" w:space="0" w:color="auto"/>
              <w:right w:val="single" w:sz="4" w:space="0" w:color="auto"/>
            </w:tcBorders>
          </w:tcPr>
          <w:p w14:paraId="23566056" w14:textId="77777777" w:rsidR="00FE3C76" w:rsidRPr="00990BF9" w:rsidRDefault="00FE3C76" w:rsidP="00990BF9">
            <w:pPr>
              <w:pStyle w:val="Tabelltext"/>
            </w:pPr>
          </w:p>
        </w:tc>
      </w:tr>
      <w:tr w:rsidR="00FE3C76" w:rsidRPr="00990BF9" w14:paraId="179CF8FF" w14:textId="77777777" w:rsidTr="002106E3">
        <w:trPr>
          <w:cantSplit/>
        </w:trPr>
        <w:tc>
          <w:tcPr>
            <w:tcW w:w="10063" w:type="dxa"/>
            <w:gridSpan w:val="7"/>
            <w:tcBorders>
              <w:left w:val="single" w:sz="4" w:space="0" w:color="auto"/>
              <w:bottom w:val="single" w:sz="4" w:space="0" w:color="auto"/>
            </w:tcBorders>
          </w:tcPr>
          <w:p w14:paraId="65D62694" w14:textId="275C425A" w:rsidR="00FE3C76" w:rsidRPr="00990BF9" w:rsidRDefault="00FE3C76" w:rsidP="00990B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982CE1">
              <w:fldChar w:fldCharType="separate"/>
            </w:r>
            <w:r w:rsidRPr="00990BF9">
              <w:fldChar w:fldCharType="end"/>
            </w:r>
            <w:r w:rsidRPr="00990BF9">
              <w:t xml:space="preserve"> </w:t>
            </w:r>
            <w:r>
              <w:t xml:space="preserve">HBL 3 kap. 1 § 5) </w:t>
            </w:r>
            <w:r w:rsidR="00DD50A4">
              <w:rPr>
                <w:color w:val="000000"/>
                <w:shd w:val="clear" w:color="auto" w:fill="FFFFFF"/>
              </w:rPr>
              <w:t xml:space="preserve">inte omfattas av </w:t>
            </w:r>
            <w:r w:rsidR="00873398">
              <w:rPr>
                <w:color w:val="000000"/>
                <w:shd w:val="clear" w:color="auto" w:fill="FFFFFF"/>
              </w:rPr>
              <w:t>1–4</w:t>
            </w:r>
            <w:r w:rsidR="00DD50A4">
              <w:rPr>
                <w:color w:val="000000"/>
                <w:shd w:val="clear" w:color="auto" w:fill="FFFFFF"/>
              </w:rPr>
              <w:t xml:space="preserve"> men ansöker om hållbarhetsbesked av något annat skäl</w:t>
            </w:r>
          </w:p>
        </w:tc>
        <w:tc>
          <w:tcPr>
            <w:tcW w:w="201" w:type="dxa"/>
            <w:tcBorders>
              <w:bottom w:val="single" w:sz="4" w:space="0" w:color="auto"/>
              <w:right w:val="single" w:sz="4" w:space="0" w:color="auto"/>
            </w:tcBorders>
          </w:tcPr>
          <w:p w14:paraId="6392F3B9" w14:textId="77777777" w:rsidR="00FE3C76" w:rsidRPr="00990BF9" w:rsidRDefault="00FE3C76" w:rsidP="00990BF9">
            <w:pPr>
              <w:pStyle w:val="Tabelltext"/>
            </w:pPr>
          </w:p>
        </w:tc>
      </w:tr>
      <w:bookmarkEnd w:id="0"/>
      <w:tr w:rsidR="00214167" w:rsidRPr="004F4228" w14:paraId="709841B9" w14:textId="77777777" w:rsidTr="002106E3">
        <w:trPr>
          <w:cantSplit/>
        </w:trPr>
        <w:tc>
          <w:tcPr>
            <w:tcW w:w="10264" w:type="dxa"/>
            <w:gridSpan w:val="8"/>
            <w:tcBorders>
              <w:bottom w:val="single" w:sz="4" w:space="0" w:color="auto"/>
            </w:tcBorders>
            <w:vAlign w:val="bottom"/>
          </w:tcPr>
          <w:p w14:paraId="7C08FA9E" w14:textId="690D4A12" w:rsidR="00214167" w:rsidRDefault="00214167" w:rsidP="00D951C6">
            <w:pPr>
              <w:pStyle w:val="Rubrik3"/>
            </w:pPr>
            <w:r w:rsidRPr="00096EEA">
              <w:t>1</w:t>
            </w:r>
            <w:r>
              <w:t xml:space="preserve">c </w:t>
            </w:r>
            <w:r w:rsidR="00157FFD">
              <w:t>Rapporteringsskyldig från</w:t>
            </w:r>
          </w:p>
          <w:p w14:paraId="7F837123" w14:textId="77777777" w:rsidR="00214167" w:rsidRPr="004F4228" w:rsidRDefault="00214167" w:rsidP="00D951C6">
            <w:pPr>
              <w:pStyle w:val="ledtext"/>
            </w:pPr>
            <w:r>
              <w:t xml:space="preserve">(se </w:t>
            </w:r>
            <w:r w:rsidRPr="004F4228">
              <w:t>anvisning</w:t>
            </w:r>
            <w:r>
              <w:t>)</w:t>
            </w:r>
          </w:p>
        </w:tc>
      </w:tr>
      <w:tr w:rsidR="00214167" w:rsidRPr="003304B5" w14:paraId="48E5FD60" w14:textId="77777777" w:rsidTr="002106E3">
        <w:trPr>
          <w:cantSplit/>
        </w:trPr>
        <w:tc>
          <w:tcPr>
            <w:tcW w:w="5117" w:type="dxa"/>
            <w:gridSpan w:val="4"/>
            <w:tcBorders>
              <w:top w:val="single" w:sz="4" w:space="0" w:color="auto"/>
              <w:left w:val="single" w:sz="4" w:space="0" w:color="auto"/>
            </w:tcBorders>
          </w:tcPr>
          <w:p w14:paraId="1C1E59B5" w14:textId="77777777" w:rsidR="00214167" w:rsidRPr="003304B5" w:rsidRDefault="00214167" w:rsidP="00D951C6">
            <w:pPr>
              <w:pStyle w:val="Ledtext3pt"/>
            </w:pPr>
          </w:p>
        </w:tc>
        <w:tc>
          <w:tcPr>
            <w:tcW w:w="5147" w:type="dxa"/>
            <w:gridSpan w:val="4"/>
            <w:tcBorders>
              <w:top w:val="single" w:sz="4" w:space="0" w:color="auto"/>
              <w:right w:val="single" w:sz="4" w:space="0" w:color="auto"/>
            </w:tcBorders>
          </w:tcPr>
          <w:p w14:paraId="53644633" w14:textId="77777777" w:rsidR="00214167" w:rsidRPr="003304B5" w:rsidRDefault="00214167" w:rsidP="00D951C6">
            <w:pPr>
              <w:pStyle w:val="Ledtext3pt"/>
            </w:pPr>
          </w:p>
        </w:tc>
      </w:tr>
      <w:tr w:rsidR="00214167" w:rsidRPr="00990BF9" w14:paraId="09796778" w14:textId="77777777" w:rsidTr="002106E3">
        <w:trPr>
          <w:cantSplit/>
        </w:trPr>
        <w:tc>
          <w:tcPr>
            <w:tcW w:w="5117" w:type="dxa"/>
            <w:gridSpan w:val="4"/>
            <w:tcBorders>
              <w:left w:val="single" w:sz="4" w:space="0" w:color="auto"/>
              <w:bottom w:val="single" w:sz="4" w:space="0" w:color="auto"/>
            </w:tcBorders>
          </w:tcPr>
          <w:p w14:paraId="3A362677" w14:textId="77777777" w:rsidR="00214167" w:rsidRPr="00990BF9" w:rsidRDefault="00214167" w:rsidP="00D951C6">
            <w:pPr>
              <w:pStyle w:val="Tabelltext"/>
            </w:pPr>
            <w:r>
              <w:t xml:space="preserve">Från och med </w:t>
            </w:r>
            <w:r w:rsidR="00FE3C76">
              <w:t xml:space="preserve">(datum) </w:t>
            </w:r>
            <w:r w:rsidR="000C4171">
              <w:t>ÅÅMMDD</w:t>
            </w:r>
          </w:p>
        </w:tc>
        <w:tc>
          <w:tcPr>
            <w:tcW w:w="5147" w:type="dxa"/>
            <w:gridSpan w:val="4"/>
            <w:tcBorders>
              <w:bottom w:val="single" w:sz="4" w:space="0" w:color="auto"/>
              <w:right w:val="single" w:sz="4" w:space="0" w:color="auto"/>
            </w:tcBorders>
          </w:tcPr>
          <w:p w14:paraId="4A6E6DDC" w14:textId="77777777" w:rsidR="00214167" w:rsidRPr="00990BF9" w:rsidRDefault="00214167" w:rsidP="00D951C6">
            <w:pPr>
              <w:pStyle w:val="Tabelltext"/>
            </w:pPr>
          </w:p>
        </w:tc>
      </w:tr>
      <w:tr w:rsidR="00DF6C5F" w14:paraId="14A3E8AA" w14:textId="77777777" w:rsidTr="002106E3">
        <w:trPr>
          <w:cantSplit/>
        </w:trPr>
        <w:tc>
          <w:tcPr>
            <w:tcW w:w="10264" w:type="dxa"/>
            <w:gridSpan w:val="8"/>
            <w:tcBorders>
              <w:bottom w:val="single" w:sz="4" w:space="0" w:color="auto"/>
            </w:tcBorders>
            <w:vAlign w:val="bottom"/>
          </w:tcPr>
          <w:p w14:paraId="11831235" w14:textId="77777777" w:rsidR="00214167" w:rsidRDefault="00214167" w:rsidP="00990BF9">
            <w:pPr>
              <w:pStyle w:val="Rubrik2"/>
            </w:pPr>
          </w:p>
          <w:p w14:paraId="6C5E23CA" w14:textId="77777777" w:rsidR="00DF6C5F" w:rsidRDefault="00C417C5" w:rsidP="00990BF9">
            <w:pPr>
              <w:pStyle w:val="Rubrik2"/>
            </w:pPr>
            <w:r>
              <w:t>2</w:t>
            </w:r>
            <w:r w:rsidR="00DF6C5F">
              <w:t xml:space="preserve"> </w:t>
            </w:r>
            <w:r w:rsidR="00B020B0">
              <w:t>Allmän information om företaget</w:t>
            </w:r>
            <w:r w:rsidR="00DF6C5F">
              <w:t xml:space="preserve"> </w:t>
            </w:r>
          </w:p>
          <w:p w14:paraId="728FE07C" w14:textId="77777777" w:rsidR="009D6A4E" w:rsidRPr="009D25E2" w:rsidRDefault="009D6A4E" w:rsidP="00990BF9">
            <w:pPr>
              <w:pStyle w:val="ledtext"/>
              <w:rPr>
                <w:sz w:val="18"/>
                <w:szCs w:val="18"/>
              </w:rPr>
            </w:pPr>
            <w:r w:rsidRPr="009D25E2">
              <w:rPr>
                <w:sz w:val="18"/>
                <w:szCs w:val="18"/>
              </w:rPr>
              <w:t>(</w:t>
            </w:r>
            <w:r w:rsidR="009A0082" w:rsidRPr="009D25E2">
              <w:rPr>
                <w:sz w:val="18"/>
                <w:szCs w:val="18"/>
              </w:rPr>
              <w:t>se</w:t>
            </w:r>
            <w:r w:rsidR="000F5E55" w:rsidRPr="009D25E2">
              <w:rPr>
                <w:sz w:val="18"/>
                <w:szCs w:val="18"/>
              </w:rPr>
              <w:t xml:space="preserve"> anvisning</w:t>
            </w:r>
            <w:r w:rsidR="00873F30" w:rsidRPr="009D25E2">
              <w:rPr>
                <w:sz w:val="18"/>
                <w:szCs w:val="18"/>
              </w:rPr>
              <w:t>)</w:t>
            </w:r>
          </w:p>
        </w:tc>
      </w:tr>
      <w:tr w:rsidR="00B01F2D" w:rsidRPr="00DF6C5F" w14:paraId="732DBE5C" w14:textId="77777777" w:rsidTr="002106E3">
        <w:trPr>
          <w:cantSplit/>
          <w:trHeight w:val="5485"/>
        </w:trPr>
        <w:tc>
          <w:tcPr>
            <w:tcW w:w="10264" w:type="dxa"/>
            <w:gridSpan w:val="8"/>
            <w:tcBorders>
              <w:top w:val="single" w:sz="4" w:space="0" w:color="auto"/>
              <w:left w:val="single" w:sz="4" w:space="0" w:color="auto"/>
              <w:bottom w:val="single" w:sz="4" w:space="0" w:color="auto"/>
              <w:right w:val="single" w:sz="4" w:space="0" w:color="auto"/>
            </w:tcBorders>
          </w:tcPr>
          <w:p w14:paraId="6F217FB9" w14:textId="77777777" w:rsidR="00B01F2D" w:rsidRPr="00E94EAC" w:rsidRDefault="00DF1F78" w:rsidP="00990BF9">
            <w:pPr>
              <w:pStyle w:val="Blankettext"/>
              <w:rPr>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EAC" w14:paraId="32D5A3FF" w14:textId="77777777" w:rsidTr="002106E3">
        <w:trPr>
          <w:cantSplit/>
        </w:trPr>
        <w:tc>
          <w:tcPr>
            <w:tcW w:w="10264" w:type="dxa"/>
            <w:gridSpan w:val="8"/>
            <w:tcBorders>
              <w:bottom w:val="single" w:sz="4" w:space="0" w:color="auto"/>
            </w:tcBorders>
            <w:vAlign w:val="bottom"/>
          </w:tcPr>
          <w:p w14:paraId="3CECCDD4" w14:textId="7FFE7947" w:rsidR="00E94EAC" w:rsidRDefault="00C417C5" w:rsidP="00096EEA">
            <w:pPr>
              <w:pStyle w:val="Rubrik2"/>
            </w:pPr>
            <w:r>
              <w:t xml:space="preserve">3 </w:t>
            </w:r>
            <w:r w:rsidR="00F2188D">
              <w:t>Bränslen som omfattas av kontrollsystemet</w:t>
            </w:r>
          </w:p>
          <w:p w14:paraId="63A101F9" w14:textId="776361E1" w:rsidR="00066D9E" w:rsidRPr="00EB33A0" w:rsidRDefault="00601E2A" w:rsidP="00990BF9">
            <w:pPr>
              <w:pStyle w:val="Tabelltext"/>
            </w:pPr>
            <w:r w:rsidRPr="00066D9E">
              <w:t>(</w:t>
            </w:r>
            <w:r>
              <w:t>Ange samtliga bränslen som omfattas av</w:t>
            </w:r>
            <w:r w:rsidRPr="00066D9E">
              <w:t xml:space="preserve"> </w:t>
            </w:r>
            <w:r>
              <w:t xml:space="preserve">kontrollsystemet. Bränslena ska anges med </w:t>
            </w:r>
            <w:r w:rsidR="00E8205F">
              <w:t xml:space="preserve">bränslekategori, </w:t>
            </w:r>
            <w:r>
              <w:t>bränslenamn</w:t>
            </w:r>
            <w:r w:rsidR="003F1297">
              <w:t xml:space="preserve"> </w:t>
            </w:r>
            <w:r>
              <w:t xml:space="preserve">och </w:t>
            </w:r>
            <w:r w:rsidR="00E8205F">
              <w:t xml:space="preserve">i kommentarsfältet kan </w:t>
            </w:r>
            <w:r>
              <w:t>KN-nummer</w:t>
            </w:r>
            <w:r w:rsidR="00286B6F">
              <w:t xml:space="preserve"> eller avfallskod</w:t>
            </w:r>
            <w:r w:rsidR="002676BC">
              <w:t xml:space="preserve"> </w:t>
            </w:r>
            <w:r w:rsidR="001852B5">
              <w:t xml:space="preserve">anges </w:t>
            </w:r>
            <w:r w:rsidR="002676BC">
              <w:t>o</w:t>
            </w:r>
            <w:r w:rsidR="0030382C">
              <w:t>m ett sådant finns.</w:t>
            </w:r>
            <w:r>
              <w:t xml:space="preserve"> Om bränslet är skattepliktigt ska samma bränslenamn och KN-nummer som används vid deklaration till Skatteverket anges. Se anvisningar för närmare förklaring.</w:t>
            </w:r>
            <w:r w:rsidRPr="00066D9E">
              <w:t>)</w:t>
            </w:r>
          </w:p>
        </w:tc>
      </w:tr>
      <w:tr w:rsidR="004F4228" w:rsidRPr="00A51D07" w14:paraId="24398E12" w14:textId="77777777" w:rsidTr="002106E3">
        <w:trPr>
          <w:cantSplit/>
        </w:trPr>
        <w:tc>
          <w:tcPr>
            <w:tcW w:w="3421" w:type="dxa"/>
            <w:tcBorders>
              <w:top w:val="single" w:sz="4" w:space="0" w:color="auto"/>
              <w:left w:val="single" w:sz="4" w:space="0" w:color="auto"/>
            </w:tcBorders>
          </w:tcPr>
          <w:p w14:paraId="49012EC0" w14:textId="3AAEF9BD" w:rsidR="004F4228" w:rsidRPr="00A51D07" w:rsidRDefault="00A51D07" w:rsidP="00A51D07">
            <w:pPr>
              <w:pStyle w:val="ledtext"/>
              <w:keepNext/>
            </w:pPr>
            <w:r w:rsidRPr="00A51D07">
              <w:t>1.</w:t>
            </w:r>
            <w:r>
              <w:t xml:space="preserve"> Bränsl</w:t>
            </w:r>
            <w:r w:rsidR="00AC217C">
              <w:t>ekategori enligt STEMFS 2021:7 bilaga 1</w:t>
            </w:r>
          </w:p>
        </w:tc>
        <w:tc>
          <w:tcPr>
            <w:tcW w:w="3421" w:type="dxa"/>
            <w:gridSpan w:val="4"/>
            <w:tcBorders>
              <w:top w:val="single" w:sz="4" w:space="0" w:color="auto"/>
            </w:tcBorders>
          </w:tcPr>
          <w:p w14:paraId="4D6B4FAB" w14:textId="65AF8B05" w:rsidR="004F4228" w:rsidRPr="00A51D07" w:rsidRDefault="00A51D07" w:rsidP="00A51D07">
            <w:pPr>
              <w:pStyle w:val="ledtext"/>
              <w:keepNext/>
            </w:pPr>
            <w:r>
              <w:t xml:space="preserve">2. </w:t>
            </w:r>
            <w:r w:rsidR="00AC217C">
              <w:t>Bränslenamn</w:t>
            </w:r>
          </w:p>
        </w:tc>
        <w:tc>
          <w:tcPr>
            <w:tcW w:w="3422" w:type="dxa"/>
            <w:gridSpan w:val="3"/>
            <w:tcBorders>
              <w:top w:val="single" w:sz="4" w:space="0" w:color="auto"/>
              <w:right w:val="single" w:sz="4" w:space="0" w:color="auto"/>
            </w:tcBorders>
          </w:tcPr>
          <w:p w14:paraId="28DC3DBF" w14:textId="1A7523F9" w:rsidR="004F4228" w:rsidRPr="00A51D07" w:rsidRDefault="00A51D07" w:rsidP="00A51D07">
            <w:pPr>
              <w:pStyle w:val="ledtext"/>
              <w:keepNext/>
            </w:pPr>
            <w:r>
              <w:t>3. Kommentar</w:t>
            </w:r>
            <w:r w:rsidR="00AC217C">
              <w:t xml:space="preserve"> (</w:t>
            </w:r>
            <w:proofErr w:type="gramStart"/>
            <w:r w:rsidR="00E7082F">
              <w:t>t.ex.</w:t>
            </w:r>
            <w:proofErr w:type="gramEnd"/>
            <w:r w:rsidR="00E7082F">
              <w:t xml:space="preserve"> </w:t>
            </w:r>
            <w:r w:rsidR="00AC217C">
              <w:t>KN-nr</w:t>
            </w:r>
            <w:r w:rsidR="00631784">
              <w:t>, avfallskod</w:t>
            </w:r>
            <w:r w:rsidR="00AC217C">
              <w:t>)</w:t>
            </w:r>
          </w:p>
        </w:tc>
      </w:tr>
      <w:tr w:rsidR="004F4228" w14:paraId="40E4C7CA" w14:textId="77777777" w:rsidTr="002106E3">
        <w:trPr>
          <w:cantSplit/>
        </w:trPr>
        <w:tc>
          <w:tcPr>
            <w:tcW w:w="3421" w:type="dxa"/>
            <w:tcBorders>
              <w:left w:val="single" w:sz="4" w:space="0" w:color="auto"/>
            </w:tcBorders>
          </w:tcPr>
          <w:p w14:paraId="4F0C1F88" w14:textId="77777777" w:rsidR="004F4228" w:rsidRPr="004F4228" w:rsidRDefault="00A51D07" w:rsidP="00990BF9">
            <w:pPr>
              <w:pStyle w:val="Blankettext"/>
              <w:rPr>
                <w:noProof/>
              </w:rPr>
            </w:pPr>
            <w:r>
              <w:rPr>
                <w:noProof/>
              </w:rPr>
              <w:fldChar w:fldCharType="begin">
                <w:ffData>
                  <w:name w:val=""/>
                  <w:enabled/>
                  <w:calcOnExit w:val="0"/>
                  <w:textInput>
                    <w:default w:val="RME"/>
                  </w:textInput>
                </w:ffData>
              </w:fldChar>
            </w:r>
            <w:r>
              <w:rPr>
                <w:noProof/>
              </w:rPr>
              <w:instrText xml:space="preserve"> FORMTEXT </w:instrText>
            </w:r>
            <w:r>
              <w:rPr>
                <w:noProof/>
              </w:rPr>
            </w:r>
            <w:r>
              <w:rPr>
                <w:noProof/>
              </w:rPr>
              <w:fldChar w:fldCharType="separate"/>
            </w:r>
            <w:r w:rsidR="0053447C">
              <w:rPr>
                <w:noProof/>
              </w:rPr>
              <w:t> </w:t>
            </w:r>
            <w:r w:rsidR="0053447C">
              <w:rPr>
                <w:noProof/>
              </w:rPr>
              <w:t> </w:t>
            </w:r>
            <w:r w:rsidR="0053447C">
              <w:rPr>
                <w:noProof/>
              </w:rPr>
              <w:t> </w:t>
            </w:r>
            <w:r w:rsidR="0053447C">
              <w:rPr>
                <w:noProof/>
              </w:rPr>
              <w:t> </w:t>
            </w:r>
            <w:r w:rsidR="0053447C">
              <w:rPr>
                <w:noProof/>
              </w:rPr>
              <w:t> </w:t>
            </w:r>
            <w:r>
              <w:rPr>
                <w:noProof/>
              </w:rPr>
              <w:fldChar w:fldCharType="end"/>
            </w:r>
          </w:p>
        </w:tc>
        <w:tc>
          <w:tcPr>
            <w:tcW w:w="3421" w:type="dxa"/>
            <w:gridSpan w:val="4"/>
          </w:tcPr>
          <w:p w14:paraId="1F2279D4" w14:textId="77777777" w:rsidR="004F4228" w:rsidRPr="004F4228" w:rsidRDefault="00A51D07" w:rsidP="00990BF9">
            <w:pPr>
              <w:pStyle w:val="Blankettext"/>
              <w:rPr>
                <w:noProof/>
              </w:rPr>
            </w:pPr>
            <w:r>
              <w:rPr>
                <w:noProof/>
              </w:rPr>
              <w:fldChar w:fldCharType="begin">
                <w:ffData>
                  <w:name w:val=""/>
                  <w:enabled/>
                  <w:calcOnExit w:val="0"/>
                  <w:textInput>
                    <w:default w:val="3824 90 99"/>
                  </w:textInput>
                </w:ffData>
              </w:fldChar>
            </w:r>
            <w:r>
              <w:rPr>
                <w:noProof/>
              </w:rPr>
              <w:instrText xml:space="preserve"> FORMTEXT </w:instrText>
            </w:r>
            <w:r>
              <w:rPr>
                <w:noProof/>
              </w:rPr>
            </w:r>
            <w:r>
              <w:rPr>
                <w:noProof/>
              </w:rPr>
              <w:fldChar w:fldCharType="separate"/>
            </w:r>
            <w:r w:rsidR="0053447C">
              <w:rPr>
                <w:noProof/>
              </w:rPr>
              <w:t> </w:t>
            </w:r>
            <w:r w:rsidR="0053447C">
              <w:rPr>
                <w:noProof/>
              </w:rPr>
              <w:t> </w:t>
            </w:r>
            <w:r w:rsidR="0053447C">
              <w:rPr>
                <w:noProof/>
              </w:rPr>
              <w:t> </w:t>
            </w:r>
            <w:r w:rsidR="0053447C">
              <w:rPr>
                <w:noProof/>
              </w:rPr>
              <w:t> </w:t>
            </w:r>
            <w:r w:rsidR="0053447C">
              <w:rPr>
                <w:noProof/>
              </w:rPr>
              <w:t> </w:t>
            </w:r>
            <w:r>
              <w:rPr>
                <w:noProof/>
              </w:rPr>
              <w:fldChar w:fldCharType="end"/>
            </w:r>
          </w:p>
        </w:tc>
        <w:tc>
          <w:tcPr>
            <w:tcW w:w="3422" w:type="dxa"/>
            <w:gridSpan w:val="3"/>
            <w:tcBorders>
              <w:right w:val="single" w:sz="4" w:space="0" w:color="auto"/>
            </w:tcBorders>
          </w:tcPr>
          <w:p w14:paraId="08A87031"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29B74349" w14:textId="77777777" w:rsidTr="002106E3">
        <w:trPr>
          <w:cantSplit/>
        </w:trPr>
        <w:tc>
          <w:tcPr>
            <w:tcW w:w="3421" w:type="dxa"/>
            <w:tcBorders>
              <w:left w:val="single" w:sz="4" w:space="0" w:color="auto"/>
            </w:tcBorders>
          </w:tcPr>
          <w:p w14:paraId="23D16EDF" w14:textId="77777777" w:rsidR="00A51D07" w:rsidRPr="004F4228" w:rsidRDefault="00A51D07" w:rsidP="00990BF9">
            <w:pPr>
              <w:pStyle w:val="Blankettext"/>
              <w:rPr>
                <w:noProof/>
              </w:rPr>
            </w:pPr>
            <w:r w:rsidRPr="00396744">
              <w:rPr>
                <w:noProof/>
              </w:rPr>
              <w:fldChar w:fldCharType="begin">
                <w:ffData>
                  <w:name w:val=""/>
                  <w:enabled/>
                  <w:calcOnExit w:val="0"/>
                  <w:textInput/>
                </w:ffData>
              </w:fldChar>
            </w:r>
            <w:r w:rsidRPr="00396744">
              <w:rPr>
                <w:noProof/>
              </w:rPr>
              <w:instrText xml:space="preserve"> FORMTEXT </w:instrText>
            </w:r>
            <w:r w:rsidRPr="00396744">
              <w:rPr>
                <w:noProof/>
              </w:rPr>
            </w:r>
            <w:r w:rsidRPr="00396744">
              <w:rPr>
                <w:noProof/>
              </w:rPr>
              <w:fldChar w:fldCharType="separate"/>
            </w:r>
            <w:r w:rsidRPr="00396744">
              <w:rPr>
                <w:noProof/>
              </w:rPr>
              <w:t> </w:t>
            </w:r>
            <w:r w:rsidRPr="00396744">
              <w:rPr>
                <w:noProof/>
              </w:rPr>
              <w:t> </w:t>
            </w:r>
            <w:r w:rsidRPr="00396744">
              <w:rPr>
                <w:noProof/>
              </w:rPr>
              <w:t> </w:t>
            </w:r>
            <w:r w:rsidRPr="00396744">
              <w:rPr>
                <w:noProof/>
              </w:rPr>
              <w:t> </w:t>
            </w:r>
            <w:r w:rsidRPr="00396744">
              <w:rPr>
                <w:noProof/>
              </w:rPr>
              <w:t> </w:t>
            </w:r>
            <w:r w:rsidRPr="00396744">
              <w:rPr>
                <w:noProof/>
              </w:rPr>
              <w:fldChar w:fldCharType="end"/>
            </w:r>
          </w:p>
        </w:tc>
        <w:tc>
          <w:tcPr>
            <w:tcW w:w="3421" w:type="dxa"/>
            <w:gridSpan w:val="4"/>
          </w:tcPr>
          <w:p w14:paraId="3497165D"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2341ADDA"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55315C50" w14:textId="77777777" w:rsidTr="002106E3">
        <w:trPr>
          <w:cantSplit/>
        </w:trPr>
        <w:tc>
          <w:tcPr>
            <w:tcW w:w="3421" w:type="dxa"/>
            <w:tcBorders>
              <w:left w:val="single" w:sz="4" w:space="0" w:color="auto"/>
            </w:tcBorders>
          </w:tcPr>
          <w:p w14:paraId="769D1F1C"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04BF5BFA"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3C384164"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30490A43" w14:textId="77777777" w:rsidTr="002106E3">
        <w:trPr>
          <w:cantSplit/>
        </w:trPr>
        <w:tc>
          <w:tcPr>
            <w:tcW w:w="3421" w:type="dxa"/>
            <w:tcBorders>
              <w:left w:val="single" w:sz="4" w:space="0" w:color="auto"/>
            </w:tcBorders>
          </w:tcPr>
          <w:p w14:paraId="61AF51BC"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1DDF8FFC"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24A38599"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7395B220" w14:textId="77777777" w:rsidTr="002106E3">
        <w:trPr>
          <w:cantSplit/>
        </w:trPr>
        <w:tc>
          <w:tcPr>
            <w:tcW w:w="3421" w:type="dxa"/>
            <w:tcBorders>
              <w:left w:val="single" w:sz="4" w:space="0" w:color="auto"/>
            </w:tcBorders>
          </w:tcPr>
          <w:p w14:paraId="7D1B7158"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0D84856"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245BDF64"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7BDB0272" w14:textId="77777777" w:rsidTr="002106E3">
        <w:trPr>
          <w:cantSplit/>
        </w:trPr>
        <w:tc>
          <w:tcPr>
            <w:tcW w:w="3421" w:type="dxa"/>
            <w:tcBorders>
              <w:left w:val="single" w:sz="4" w:space="0" w:color="auto"/>
            </w:tcBorders>
          </w:tcPr>
          <w:p w14:paraId="50DF7BAC"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8984DAD"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75E8B7AB"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1B0F6E0D" w14:textId="77777777" w:rsidTr="002106E3">
        <w:trPr>
          <w:cantSplit/>
        </w:trPr>
        <w:tc>
          <w:tcPr>
            <w:tcW w:w="3421" w:type="dxa"/>
            <w:tcBorders>
              <w:left w:val="single" w:sz="4" w:space="0" w:color="auto"/>
            </w:tcBorders>
          </w:tcPr>
          <w:p w14:paraId="1BF9BBD6" w14:textId="77777777" w:rsidR="00A51D07" w:rsidRPr="004F4228" w:rsidRDefault="00A51D07" w:rsidP="00990BF9">
            <w:pPr>
              <w:pStyle w:val="Blankettext"/>
              <w:rPr>
                <w:noProof/>
              </w:rPr>
            </w:pPr>
            <w:r w:rsidRPr="00396744">
              <w:rPr>
                <w:noProof/>
              </w:rPr>
              <w:fldChar w:fldCharType="begin">
                <w:ffData>
                  <w:name w:val=""/>
                  <w:enabled/>
                  <w:calcOnExit w:val="0"/>
                  <w:textInput/>
                </w:ffData>
              </w:fldChar>
            </w:r>
            <w:r w:rsidRPr="00396744">
              <w:rPr>
                <w:noProof/>
              </w:rPr>
              <w:instrText xml:space="preserve"> FORMTEXT </w:instrText>
            </w:r>
            <w:r w:rsidRPr="00396744">
              <w:rPr>
                <w:noProof/>
              </w:rPr>
            </w:r>
            <w:r w:rsidRPr="00396744">
              <w:rPr>
                <w:noProof/>
              </w:rPr>
              <w:fldChar w:fldCharType="separate"/>
            </w:r>
            <w:r w:rsidRPr="00396744">
              <w:rPr>
                <w:noProof/>
              </w:rPr>
              <w:t> </w:t>
            </w:r>
            <w:r w:rsidRPr="00396744">
              <w:rPr>
                <w:noProof/>
              </w:rPr>
              <w:t> </w:t>
            </w:r>
            <w:r w:rsidRPr="00396744">
              <w:rPr>
                <w:noProof/>
              </w:rPr>
              <w:t> </w:t>
            </w:r>
            <w:r w:rsidRPr="00396744">
              <w:rPr>
                <w:noProof/>
              </w:rPr>
              <w:t> </w:t>
            </w:r>
            <w:r w:rsidRPr="00396744">
              <w:rPr>
                <w:noProof/>
              </w:rPr>
              <w:t> </w:t>
            </w:r>
            <w:r w:rsidRPr="00396744">
              <w:rPr>
                <w:noProof/>
              </w:rPr>
              <w:fldChar w:fldCharType="end"/>
            </w:r>
          </w:p>
        </w:tc>
        <w:tc>
          <w:tcPr>
            <w:tcW w:w="3421" w:type="dxa"/>
            <w:gridSpan w:val="4"/>
          </w:tcPr>
          <w:p w14:paraId="56A7D449"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7F87E2A9"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6FB6B406" w14:textId="77777777" w:rsidTr="002106E3">
        <w:trPr>
          <w:cantSplit/>
        </w:trPr>
        <w:tc>
          <w:tcPr>
            <w:tcW w:w="3421" w:type="dxa"/>
            <w:tcBorders>
              <w:left w:val="single" w:sz="4" w:space="0" w:color="auto"/>
            </w:tcBorders>
          </w:tcPr>
          <w:p w14:paraId="39FD978E"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50ABEA37"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6E4532B1"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6A84E3A7" w14:textId="77777777" w:rsidTr="002106E3">
        <w:trPr>
          <w:cantSplit/>
        </w:trPr>
        <w:tc>
          <w:tcPr>
            <w:tcW w:w="3421" w:type="dxa"/>
            <w:tcBorders>
              <w:left w:val="single" w:sz="4" w:space="0" w:color="auto"/>
            </w:tcBorders>
          </w:tcPr>
          <w:p w14:paraId="4F25309B" w14:textId="77777777" w:rsidR="00A51D07" w:rsidRPr="004F4228" w:rsidRDefault="00A51D07" w:rsidP="00990BF9">
            <w:pPr>
              <w:pStyle w:val="Blankettext"/>
              <w:rPr>
                <w:noProof/>
              </w:rPr>
            </w:pPr>
            <w:r w:rsidRPr="00396744">
              <w:rPr>
                <w:noProof/>
              </w:rPr>
              <w:fldChar w:fldCharType="begin">
                <w:ffData>
                  <w:name w:val=""/>
                  <w:enabled/>
                  <w:calcOnExit w:val="0"/>
                  <w:textInput/>
                </w:ffData>
              </w:fldChar>
            </w:r>
            <w:r w:rsidRPr="00396744">
              <w:rPr>
                <w:noProof/>
              </w:rPr>
              <w:instrText xml:space="preserve"> FORMTEXT </w:instrText>
            </w:r>
            <w:r w:rsidRPr="00396744">
              <w:rPr>
                <w:noProof/>
              </w:rPr>
            </w:r>
            <w:r w:rsidRPr="00396744">
              <w:rPr>
                <w:noProof/>
              </w:rPr>
              <w:fldChar w:fldCharType="separate"/>
            </w:r>
            <w:r w:rsidRPr="00396744">
              <w:rPr>
                <w:noProof/>
              </w:rPr>
              <w:t> </w:t>
            </w:r>
            <w:r w:rsidRPr="00396744">
              <w:rPr>
                <w:noProof/>
              </w:rPr>
              <w:t> </w:t>
            </w:r>
            <w:r w:rsidRPr="00396744">
              <w:rPr>
                <w:noProof/>
              </w:rPr>
              <w:t> </w:t>
            </w:r>
            <w:r w:rsidRPr="00396744">
              <w:rPr>
                <w:noProof/>
              </w:rPr>
              <w:t> </w:t>
            </w:r>
            <w:r w:rsidRPr="00396744">
              <w:rPr>
                <w:noProof/>
              </w:rPr>
              <w:t> </w:t>
            </w:r>
            <w:r w:rsidRPr="00396744">
              <w:rPr>
                <w:noProof/>
              </w:rPr>
              <w:fldChar w:fldCharType="end"/>
            </w:r>
          </w:p>
        </w:tc>
        <w:tc>
          <w:tcPr>
            <w:tcW w:w="3421" w:type="dxa"/>
            <w:gridSpan w:val="4"/>
          </w:tcPr>
          <w:p w14:paraId="60C68FD6"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3C88E34D"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5AF7E80D" w14:textId="77777777" w:rsidTr="002106E3">
        <w:trPr>
          <w:cantSplit/>
        </w:trPr>
        <w:tc>
          <w:tcPr>
            <w:tcW w:w="3421" w:type="dxa"/>
            <w:tcBorders>
              <w:left w:val="single" w:sz="4" w:space="0" w:color="auto"/>
            </w:tcBorders>
          </w:tcPr>
          <w:p w14:paraId="071E5FFA"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3354B949"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5454F997"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015CAD41" w14:textId="77777777" w:rsidTr="002106E3">
        <w:trPr>
          <w:cantSplit/>
        </w:trPr>
        <w:tc>
          <w:tcPr>
            <w:tcW w:w="3421" w:type="dxa"/>
            <w:tcBorders>
              <w:left w:val="single" w:sz="4" w:space="0" w:color="auto"/>
            </w:tcBorders>
          </w:tcPr>
          <w:p w14:paraId="738E1E86"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E35F8C9"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67960578"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4E33331C" w14:textId="77777777" w:rsidTr="002106E3">
        <w:trPr>
          <w:cantSplit/>
        </w:trPr>
        <w:tc>
          <w:tcPr>
            <w:tcW w:w="3421" w:type="dxa"/>
            <w:tcBorders>
              <w:left w:val="single" w:sz="4" w:space="0" w:color="auto"/>
            </w:tcBorders>
          </w:tcPr>
          <w:p w14:paraId="5B6F563A"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594BD114"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4CA0C1AF"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3177C486" w14:textId="77777777" w:rsidTr="002106E3">
        <w:trPr>
          <w:cantSplit/>
        </w:trPr>
        <w:tc>
          <w:tcPr>
            <w:tcW w:w="3421" w:type="dxa"/>
            <w:tcBorders>
              <w:left w:val="single" w:sz="4" w:space="0" w:color="auto"/>
            </w:tcBorders>
          </w:tcPr>
          <w:p w14:paraId="1D3C9F87"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39C0B62A"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311944F9"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64FFF7CF" w14:textId="77777777" w:rsidTr="002106E3">
        <w:trPr>
          <w:cantSplit/>
        </w:trPr>
        <w:tc>
          <w:tcPr>
            <w:tcW w:w="3421" w:type="dxa"/>
            <w:tcBorders>
              <w:left w:val="single" w:sz="4" w:space="0" w:color="auto"/>
            </w:tcBorders>
          </w:tcPr>
          <w:p w14:paraId="5ABB07C5" w14:textId="77777777" w:rsidR="00A51D07" w:rsidRPr="004F4228" w:rsidRDefault="00A51D07" w:rsidP="00990BF9">
            <w:pPr>
              <w:pStyle w:val="Blankettext"/>
              <w:rPr>
                <w:noProof/>
              </w:rPr>
            </w:pPr>
            <w:r w:rsidRPr="00396744">
              <w:rPr>
                <w:noProof/>
              </w:rPr>
              <w:fldChar w:fldCharType="begin">
                <w:ffData>
                  <w:name w:val=""/>
                  <w:enabled/>
                  <w:calcOnExit w:val="0"/>
                  <w:textInput/>
                </w:ffData>
              </w:fldChar>
            </w:r>
            <w:r w:rsidRPr="00396744">
              <w:rPr>
                <w:noProof/>
              </w:rPr>
              <w:instrText xml:space="preserve"> FORMTEXT </w:instrText>
            </w:r>
            <w:r w:rsidRPr="00396744">
              <w:rPr>
                <w:noProof/>
              </w:rPr>
            </w:r>
            <w:r w:rsidRPr="00396744">
              <w:rPr>
                <w:noProof/>
              </w:rPr>
              <w:fldChar w:fldCharType="separate"/>
            </w:r>
            <w:r w:rsidRPr="00396744">
              <w:rPr>
                <w:noProof/>
              </w:rPr>
              <w:t> </w:t>
            </w:r>
            <w:r w:rsidRPr="00396744">
              <w:rPr>
                <w:noProof/>
              </w:rPr>
              <w:t> </w:t>
            </w:r>
            <w:r w:rsidRPr="00396744">
              <w:rPr>
                <w:noProof/>
              </w:rPr>
              <w:t> </w:t>
            </w:r>
            <w:r w:rsidRPr="00396744">
              <w:rPr>
                <w:noProof/>
              </w:rPr>
              <w:t> </w:t>
            </w:r>
            <w:r w:rsidRPr="00396744">
              <w:rPr>
                <w:noProof/>
              </w:rPr>
              <w:t> </w:t>
            </w:r>
            <w:r w:rsidRPr="00396744">
              <w:rPr>
                <w:noProof/>
              </w:rPr>
              <w:fldChar w:fldCharType="end"/>
            </w:r>
          </w:p>
        </w:tc>
        <w:tc>
          <w:tcPr>
            <w:tcW w:w="3421" w:type="dxa"/>
            <w:gridSpan w:val="4"/>
          </w:tcPr>
          <w:p w14:paraId="5425E828"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4D482D55"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6D94E7C4" w14:textId="77777777" w:rsidTr="002106E3">
        <w:trPr>
          <w:cantSplit/>
        </w:trPr>
        <w:tc>
          <w:tcPr>
            <w:tcW w:w="3421" w:type="dxa"/>
            <w:tcBorders>
              <w:left w:val="single" w:sz="4" w:space="0" w:color="auto"/>
            </w:tcBorders>
          </w:tcPr>
          <w:p w14:paraId="4AD2A98C"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0EBF488A"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5B4E8017"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27F98D17" w14:textId="77777777" w:rsidTr="002106E3">
        <w:trPr>
          <w:cantSplit/>
        </w:trPr>
        <w:tc>
          <w:tcPr>
            <w:tcW w:w="3421" w:type="dxa"/>
            <w:tcBorders>
              <w:left w:val="single" w:sz="4" w:space="0" w:color="auto"/>
            </w:tcBorders>
          </w:tcPr>
          <w:p w14:paraId="048C3C3F"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12F0020C"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1C8B52F0"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6BFF35C7" w14:textId="77777777" w:rsidTr="002106E3">
        <w:trPr>
          <w:cantSplit/>
        </w:trPr>
        <w:tc>
          <w:tcPr>
            <w:tcW w:w="3421" w:type="dxa"/>
            <w:tcBorders>
              <w:left w:val="single" w:sz="4" w:space="0" w:color="auto"/>
            </w:tcBorders>
          </w:tcPr>
          <w:p w14:paraId="2BA68545"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E5380B5"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547D7505"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37C3356E" w14:textId="77777777" w:rsidTr="002106E3">
        <w:trPr>
          <w:cantSplit/>
        </w:trPr>
        <w:tc>
          <w:tcPr>
            <w:tcW w:w="3421" w:type="dxa"/>
            <w:tcBorders>
              <w:left w:val="single" w:sz="4" w:space="0" w:color="auto"/>
            </w:tcBorders>
          </w:tcPr>
          <w:p w14:paraId="38BF01E3" w14:textId="77777777" w:rsidR="00A51D07" w:rsidRPr="004F4228" w:rsidRDefault="00A51D07" w:rsidP="00990BF9">
            <w:pPr>
              <w:pStyle w:val="Blankettext"/>
              <w:rPr>
                <w:noProof/>
              </w:rPr>
            </w:pPr>
            <w:r w:rsidRPr="000F4E39">
              <w:rPr>
                <w:noProof/>
              </w:rPr>
              <w:lastRenderedPageBreak/>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12B83F34"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415D6A48"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27BD3AE5" w14:textId="77777777" w:rsidTr="002106E3">
        <w:trPr>
          <w:cantSplit/>
        </w:trPr>
        <w:tc>
          <w:tcPr>
            <w:tcW w:w="3421" w:type="dxa"/>
            <w:tcBorders>
              <w:left w:val="single" w:sz="4" w:space="0" w:color="auto"/>
            </w:tcBorders>
          </w:tcPr>
          <w:p w14:paraId="56E59EAB" w14:textId="77777777" w:rsidR="00A51D07" w:rsidRPr="004F4228" w:rsidRDefault="00A51D07" w:rsidP="00990BF9">
            <w:pPr>
              <w:pStyle w:val="Blankettext"/>
              <w:rPr>
                <w:noProof/>
              </w:rPr>
            </w:pPr>
            <w:r w:rsidRPr="00396744">
              <w:rPr>
                <w:noProof/>
              </w:rPr>
              <w:fldChar w:fldCharType="begin">
                <w:ffData>
                  <w:name w:val=""/>
                  <w:enabled/>
                  <w:calcOnExit w:val="0"/>
                  <w:textInput/>
                </w:ffData>
              </w:fldChar>
            </w:r>
            <w:r w:rsidRPr="00396744">
              <w:rPr>
                <w:noProof/>
              </w:rPr>
              <w:instrText xml:space="preserve"> FORMTEXT </w:instrText>
            </w:r>
            <w:r w:rsidRPr="00396744">
              <w:rPr>
                <w:noProof/>
              </w:rPr>
            </w:r>
            <w:r w:rsidRPr="00396744">
              <w:rPr>
                <w:noProof/>
              </w:rPr>
              <w:fldChar w:fldCharType="separate"/>
            </w:r>
            <w:r w:rsidRPr="00396744">
              <w:rPr>
                <w:noProof/>
              </w:rPr>
              <w:t> </w:t>
            </w:r>
            <w:r w:rsidRPr="00396744">
              <w:rPr>
                <w:noProof/>
              </w:rPr>
              <w:t> </w:t>
            </w:r>
            <w:r w:rsidRPr="00396744">
              <w:rPr>
                <w:noProof/>
              </w:rPr>
              <w:t> </w:t>
            </w:r>
            <w:r w:rsidRPr="00396744">
              <w:rPr>
                <w:noProof/>
              </w:rPr>
              <w:t> </w:t>
            </w:r>
            <w:r w:rsidRPr="00396744">
              <w:rPr>
                <w:noProof/>
              </w:rPr>
              <w:t> </w:t>
            </w:r>
            <w:r w:rsidRPr="00396744">
              <w:rPr>
                <w:noProof/>
              </w:rPr>
              <w:fldChar w:fldCharType="end"/>
            </w:r>
          </w:p>
        </w:tc>
        <w:tc>
          <w:tcPr>
            <w:tcW w:w="3421" w:type="dxa"/>
            <w:gridSpan w:val="4"/>
          </w:tcPr>
          <w:p w14:paraId="4204DA91"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4F41BB5A"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593CBC26" w14:textId="77777777" w:rsidTr="002106E3">
        <w:trPr>
          <w:cantSplit/>
        </w:trPr>
        <w:tc>
          <w:tcPr>
            <w:tcW w:w="3421" w:type="dxa"/>
            <w:tcBorders>
              <w:left w:val="single" w:sz="4" w:space="0" w:color="auto"/>
            </w:tcBorders>
          </w:tcPr>
          <w:p w14:paraId="21893CCF"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8EE8DF8"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62C9227B"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5ED8A04B" w14:textId="77777777" w:rsidTr="002106E3">
        <w:trPr>
          <w:cantSplit/>
        </w:trPr>
        <w:tc>
          <w:tcPr>
            <w:tcW w:w="3421" w:type="dxa"/>
            <w:tcBorders>
              <w:left w:val="single" w:sz="4" w:space="0" w:color="auto"/>
            </w:tcBorders>
          </w:tcPr>
          <w:p w14:paraId="0A0AD420"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5C788CB1"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17BA3D91"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7CFF098D" w14:textId="77777777" w:rsidTr="002106E3">
        <w:trPr>
          <w:cantSplit/>
        </w:trPr>
        <w:tc>
          <w:tcPr>
            <w:tcW w:w="3421" w:type="dxa"/>
            <w:tcBorders>
              <w:left w:val="single" w:sz="4" w:space="0" w:color="auto"/>
            </w:tcBorders>
          </w:tcPr>
          <w:p w14:paraId="378A3510" w14:textId="77777777" w:rsidR="00A51D07" w:rsidRPr="004F4228" w:rsidRDefault="00A51D07" w:rsidP="00990BF9">
            <w:pPr>
              <w:pStyle w:val="Blankettext"/>
              <w:rPr>
                <w:noProof/>
              </w:rPr>
            </w:pPr>
            <w:r w:rsidRPr="00396744">
              <w:rPr>
                <w:noProof/>
              </w:rPr>
              <w:fldChar w:fldCharType="begin">
                <w:ffData>
                  <w:name w:val=""/>
                  <w:enabled/>
                  <w:calcOnExit w:val="0"/>
                  <w:textInput/>
                </w:ffData>
              </w:fldChar>
            </w:r>
            <w:r w:rsidRPr="00396744">
              <w:rPr>
                <w:noProof/>
              </w:rPr>
              <w:instrText xml:space="preserve"> FORMTEXT </w:instrText>
            </w:r>
            <w:r w:rsidRPr="00396744">
              <w:rPr>
                <w:noProof/>
              </w:rPr>
            </w:r>
            <w:r w:rsidRPr="00396744">
              <w:rPr>
                <w:noProof/>
              </w:rPr>
              <w:fldChar w:fldCharType="separate"/>
            </w:r>
            <w:r w:rsidRPr="00396744">
              <w:rPr>
                <w:noProof/>
              </w:rPr>
              <w:t> </w:t>
            </w:r>
            <w:r w:rsidRPr="00396744">
              <w:rPr>
                <w:noProof/>
              </w:rPr>
              <w:t> </w:t>
            </w:r>
            <w:r w:rsidRPr="00396744">
              <w:rPr>
                <w:noProof/>
              </w:rPr>
              <w:t> </w:t>
            </w:r>
            <w:r w:rsidRPr="00396744">
              <w:rPr>
                <w:noProof/>
              </w:rPr>
              <w:t> </w:t>
            </w:r>
            <w:r w:rsidRPr="00396744">
              <w:rPr>
                <w:noProof/>
              </w:rPr>
              <w:t> </w:t>
            </w:r>
            <w:r w:rsidRPr="00396744">
              <w:rPr>
                <w:noProof/>
              </w:rPr>
              <w:fldChar w:fldCharType="end"/>
            </w:r>
          </w:p>
        </w:tc>
        <w:tc>
          <w:tcPr>
            <w:tcW w:w="3421" w:type="dxa"/>
            <w:gridSpan w:val="4"/>
          </w:tcPr>
          <w:p w14:paraId="4C227C28"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6201E019"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359F3F4A" w14:textId="77777777" w:rsidTr="002106E3">
        <w:trPr>
          <w:cantSplit/>
        </w:trPr>
        <w:tc>
          <w:tcPr>
            <w:tcW w:w="3421" w:type="dxa"/>
            <w:tcBorders>
              <w:left w:val="single" w:sz="4" w:space="0" w:color="auto"/>
            </w:tcBorders>
          </w:tcPr>
          <w:p w14:paraId="5F1E6AB2"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CF00DE6"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1052053A"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6B07B7F6" w14:textId="77777777" w:rsidTr="002106E3">
        <w:trPr>
          <w:cantSplit/>
        </w:trPr>
        <w:tc>
          <w:tcPr>
            <w:tcW w:w="3421" w:type="dxa"/>
            <w:tcBorders>
              <w:left w:val="single" w:sz="4" w:space="0" w:color="auto"/>
            </w:tcBorders>
          </w:tcPr>
          <w:p w14:paraId="394BBCB8"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993B995"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234361B2"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6D324330" w14:textId="77777777" w:rsidTr="002106E3">
        <w:trPr>
          <w:cantSplit/>
        </w:trPr>
        <w:tc>
          <w:tcPr>
            <w:tcW w:w="3421" w:type="dxa"/>
            <w:tcBorders>
              <w:left w:val="single" w:sz="4" w:space="0" w:color="auto"/>
            </w:tcBorders>
          </w:tcPr>
          <w:p w14:paraId="22295174"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6269700"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317B95E5"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39D853B0" w14:textId="77777777" w:rsidTr="002106E3">
        <w:trPr>
          <w:cantSplit/>
        </w:trPr>
        <w:tc>
          <w:tcPr>
            <w:tcW w:w="3421" w:type="dxa"/>
            <w:tcBorders>
              <w:left w:val="single" w:sz="4" w:space="0" w:color="auto"/>
            </w:tcBorders>
          </w:tcPr>
          <w:p w14:paraId="3C486FD7"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41F7580F"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48F9FFD4"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4F4228" w14:paraId="36C96950" w14:textId="77777777" w:rsidTr="002106E3">
        <w:trPr>
          <w:cantSplit/>
        </w:trPr>
        <w:tc>
          <w:tcPr>
            <w:tcW w:w="3421" w:type="dxa"/>
            <w:tcBorders>
              <w:left w:val="single" w:sz="4" w:space="0" w:color="auto"/>
            </w:tcBorders>
          </w:tcPr>
          <w:p w14:paraId="3B0F6174" w14:textId="77777777" w:rsidR="004F4228" w:rsidRPr="004F4228" w:rsidRDefault="004F4228" w:rsidP="00990BF9">
            <w:pPr>
              <w:pStyle w:val="Blankettext"/>
              <w:rPr>
                <w:noProof/>
              </w:rPr>
            </w:pPr>
            <w:r w:rsidRPr="00396744">
              <w:rPr>
                <w:noProof/>
              </w:rPr>
              <w:fldChar w:fldCharType="begin">
                <w:ffData>
                  <w:name w:val=""/>
                  <w:enabled/>
                  <w:calcOnExit w:val="0"/>
                  <w:textInput/>
                </w:ffData>
              </w:fldChar>
            </w:r>
            <w:r w:rsidRPr="00396744">
              <w:rPr>
                <w:noProof/>
              </w:rPr>
              <w:instrText xml:space="preserve"> FORMTEXT </w:instrText>
            </w:r>
            <w:r w:rsidRPr="00396744">
              <w:rPr>
                <w:noProof/>
              </w:rPr>
            </w:r>
            <w:r w:rsidRPr="00396744">
              <w:rPr>
                <w:noProof/>
              </w:rPr>
              <w:fldChar w:fldCharType="separate"/>
            </w:r>
            <w:r w:rsidRPr="00396744">
              <w:rPr>
                <w:noProof/>
              </w:rPr>
              <w:t> </w:t>
            </w:r>
            <w:r w:rsidRPr="00396744">
              <w:rPr>
                <w:noProof/>
              </w:rPr>
              <w:t> </w:t>
            </w:r>
            <w:r w:rsidRPr="00396744">
              <w:rPr>
                <w:noProof/>
              </w:rPr>
              <w:t> </w:t>
            </w:r>
            <w:r w:rsidRPr="00396744">
              <w:rPr>
                <w:noProof/>
              </w:rPr>
              <w:t> </w:t>
            </w:r>
            <w:r w:rsidRPr="00396744">
              <w:rPr>
                <w:noProof/>
              </w:rPr>
              <w:t> </w:t>
            </w:r>
            <w:r w:rsidRPr="00396744">
              <w:rPr>
                <w:noProof/>
              </w:rPr>
              <w:fldChar w:fldCharType="end"/>
            </w:r>
          </w:p>
        </w:tc>
        <w:tc>
          <w:tcPr>
            <w:tcW w:w="3421" w:type="dxa"/>
            <w:gridSpan w:val="4"/>
          </w:tcPr>
          <w:p w14:paraId="581A62CD"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074D2D24"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4F4228" w14:paraId="571D9B09" w14:textId="77777777" w:rsidTr="002106E3">
        <w:trPr>
          <w:cantSplit/>
        </w:trPr>
        <w:tc>
          <w:tcPr>
            <w:tcW w:w="3421" w:type="dxa"/>
            <w:tcBorders>
              <w:left w:val="single" w:sz="4" w:space="0" w:color="auto"/>
            </w:tcBorders>
          </w:tcPr>
          <w:p w14:paraId="67D9F47B" w14:textId="77777777" w:rsidR="004F4228" w:rsidRPr="004F4228" w:rsidRDefault="004F4228"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F850B65"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1E12ED12"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4F4228" w14:paraId="0EFE411F" w14:textId="77777777" w:rsidTr="002106E3">
        <w:trPr>
          <w:cantSplit/>
        </w:trPr>
        <w:tc>
          <w:tcPr>
            <w:tcW w:w="3421" w:type="dxa"/>
            <w:tcBorders>
              <w:left w:val="single" w:sz="4" w:space="0" w:color="auto"/>
            </w:tcBorders>
          </w:tcPr>
          <w:p w14:paraId="25D19DC2" w14:textId="77777777" w:rsidR="004F4228" w:rsidRPr="004F4228" w:rsidRDefault="004F4228"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759DEE1F"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46C50283"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4F4228" w14:paraId="64206D10" w14:textId="77777777" w:rsidTr="002106E3">
        <w:trPr>
          <w:cantSplit/>
        </w:trPr>
        <w:tc>
          <w:tcPr>
            <w:tcW w:w="3421" w:type="dxa"/>
            <w:tcBorders>
              <w:left w:val="single" w:sz="4" w:space="0" w:color="auto"/>
            </w:tcBorders>
          </w:tcPr>
          <w:p w14:paraId="4B14FA75" w14:textId="77777777" w:rsidR="004F4228" w:rsidRPr="004F4228" w:rsidRDefault="004F4228"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7ED93D2E"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6F0D1661"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4F4228" w14:paraId="1A258745" w14:textId="77777777" w:rsidTr="002106E3">
        <w:trPr>
          <w:cantSplit/>
        </w:trPr>
        <w:tc>
          <w:tcPr>
            <w:tcW w:w="3421" w:type="dxa"/>
            <w:tcBorders>
              <w:left w:val="single" w:sz="4" w:space="0" w:color="auto"/>
            </w:tcBorders>
          </w:tcPr>
          <w:p w14:paraId="4B04F952" w14:textId="77777777" w:rsidR="004F4228" w:rsidRPr="004F4228" w:rsidRDefault="004F4228"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18DD97F5"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081B4B54"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4F4228" w14:paraId="6963FE93" w14:textId="77777777" w:rsidTr="002106E3">
        <w:trPr>
          <w:cantSplit/>
        </w:trPr>
        <w:tc>
          <w:tcPr>
            <w:tcW w:w="3421" w:type="dxa"/>
            <w:tcBorders>
              <w:left w:val="single" w:sz="4" w:space="0" w:color="auto"/>
            </w:tcBorders>
          </w:tcPr>
          <w:p w14:paraId="2CC32CEC" w14:textId="77777777" w:rsidR="004F4228" w:rsidRPr="004F4228" w:rsidRDefault="004F4228"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569F1ED1"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316E23E6"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990BF9" w14:paraId="3D3196D1" w14:textId="77777777" w:rsidTr="002106E3">
        <w:trPr>
          <w:cantSplit/>
        </w:trPr>
        <w:tc>
          <w:tcPr>
            <w:tcW w:w="3421" w:type="dxa"/>
            <w:tcBorders>
              <w:left w:val="single" w:sz="4" w:space="0" w:color="auto"/>
            </w:tcBorders>
          </w:tcPr>
          <w:p w14:paraId="3C2A4D4E" w14:textId="77777777" w:rsidR="00990BF9" w:rsidRPr="004F4228" w:rsidRDefault="00990BF9" w:rsidP="006E072E">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3DE48580"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02E24304"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990BF9" w14:paraId="0A0DA8DE" w14:textId="77777777" w:rsidTr="002106E3">
        <w:trPr>
          <w:cantSplit/>
        </w:trPr>
        <w:tc>
          <w:tcPr>
            <w:tcW w:w="3421" w:type="dxa"/>
            <w:tcBorders>
              <w:left w:val="single" w:sz="4" w:space="0" w:color="auto"/>
            </w:tcBorders>
          </w:tcPr>
          <w:p w14:paraId="3273A9C5" w14:textId="77777777" w:rsidR="00990BF9" w:rsidRPr="004F4228" w:rsidRDefault="00990BF9" w:rsidP="006E072E">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1A44ACE1"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57A9040F"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990BF9" w14:paraId="0EB305E8" w14:textId="77777777" w:rsidTr="002106E3">
        <w:trPr>
          <w:cantSplit/>
        </w:trPr>
        <w:tc>
          <w:tcPr>
            <w:tcW w:w="3421" w:type="dxa"/>
            <w:tcBorders>
              <w:left w:val="single" w:sz="4" w:space="0" w:color="auto"/>
            </w:tcBorders>
          </w:tcPr>
          <w:p w14:paraId="4913F1F6" w14:textId="77777777" w:rsidR="00990BF9" w:rsidRPr="004F4228" w:rsidRDefault="00990BF9" w:rsidP="006E072E">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1D3655BE"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488418AA"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990BF9" w14:paraId="4A0B6590" w14:textId="77777777" w:rsidTr="002106E3">
        <w:trPr>
          <w:cantSplit/>
        </w:trPr>
        <w:tc>
          <w:tcPr>
            <w:tcW w:w="3421" w:type="dxa"/>
            <w:tcBorders>
              <w:left w:val="single" w:sz="4" w:space="0" w:color="auto"/>
            </w:tcBorders>
          </w:tcPr>
          <w:p w14:paraId="04F64816" w14:textId="77777777" w:rsidR="00990BF9" w:rsidRPr="004F4228" w:rsidRDefault="00990BF9" w:rsidP="006E072E">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77382D4F"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412F2E2E"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990BF9" w14:paraId="120AEF04" w14:textId="77777777" w:rsidTr="002106E3">
        <w:trPr>
          <w:cantSplit/>
        </w:trPr>
        <w:tc>
          <w:tcPr>
            <w:tcW w:w="3421" w:type="dxa"/>
            <w:tcBorders>
              <w:left w:val="single" w:sz="4" w:space="0" w:color="auto"/>
              <w:bottom w:val="single" w:sz="4" w:space="0" w:color="auto"/>
            </w:tcBorders>
          </w:tcPr>
          <w:p w14:paraId="324430C3" w14:textId="77777777" w:rsidR="00990BF9" w:rsidRPr="004F4228" w:rsidRDefault="00990BF9" w:rsidP="006E072E">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Borders>
              <w:bottom w:val="single" w:sz="4" w:space="0" w:color="auto"/>
            </w:tcBorders>
          </w:tcPr>
          <w:p w14:paraId="7D0F6E72"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bottom w:val="single" w:sz="4" w:space="0" w:color="auto"/>
              <w:right w:val="single" w:sz="4" w:space="0" w:color="auto"/>
            </w:tcBorders>
          </w:tcPr>
          <w:p w14:paraId="540D01CD"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5F76C9" w14:paraId="39078189" w14:textId="77777777" w:rsidTr="002106E3">
        <w:trPr>
          <w:cantSplit/>
        </w:trPr>
        <w:tc>
          <w:tcPr>
            <w:tcW w:w="3421" w:type="dxa"/>
            <w:tcBorders>
              <w:top w:val="single" w:sz="4" w:space="0" w:color="auto"/>
            </w:tcBorders>
          </w:tcPr>
          <w:p w14:paraId="48802240" w14:textId="77777777" w:rsidR="005F76C9" w:rsidRPr="000F4E39" w:rsidRDefault="005F76C9" w:rsidP="005F76C9">
            <w:pPr>
              <w:pStyle w:val="Ledtext3pt"/>
              <w:rPr>
                <w:noProof/>
              </w:rPr>
            </w:pPr>
          </w:p>
        </w:tc>
        <w:tc>
          <w:tcPr>
            <w:tcW w:w="3421" w:type="dxa"/>
            <w:gridSpan w:val="4"/>
            <w:tcBorders>
              <w:top w:val="single" w:sz="4" w:space="0" w:color="auto"/>
            </w:tcBorders>
          </w:tcPr>
          <w:p w14:paraId="76AEDB1F" w14:textId="77777777" w:rsidR="005F76C9" w:rsidRPr="00A27750" w:rsidRDefault="005F76C9" w:rsidP="005F76C9">
            <w:pPr>
              <w:pStyle w:val="Ledtext3pt"/>
              <w:rPr>
                <w:noProof/>
              </w:rPr>
            </w:pPr>
          </w:p>
        </w:tc>
        <w:tc>
          <w:tcPr>
            <w:tcW w:w="3422" w:type="dxa"/>
            <w:gridSpan w:val="3"/>
            <w:tcBorders>
              <w:top w:val="single" w:sz="4" w:space="0" w:color="auto"/>
            </w:tcBorders>
          </w:tcPr>
          <w:p w14:paraId="2D19275A" w14:textId="77777777" w:rsidR="005F76C9" w:rsidRPr="00A27750" w:rsidRDefault="005F76C9" w:rsidP="005F76C9">
            <w:pPr>
              <w:pStyle w:val="Ledtext3pt"/>
              <w:rPr>
                <w:noProof/>
              </w:rPr>
            </w:pPr>
          </w:p>
        </w:tc>
      </w:tr>
      <w:tr w:rsidR="004F4228" w14:paraId="0070CB5B" w14:textId="77777777" w:rsidTr="002106E3">
        <w:trPr>
          <w:cantSplit/>
        </w:trPr>
        <w:tc>
          <w:tcPr>
            <w:tcW w:w="10264" w:type="dxa"/>
            <w:gridSpan w:val="8"/>
            <w:tcBorders>
              <w:bottom w:val="single" w:sz="4" w:space="0" w:color="auto"/>
            </w:tcBorders>
            <w:vAlign w:val="bottom"/>
          </w:tcPr>
          <w:p w14:paraId="70013670" w14:textId="77777777" w:rsidR="004F4228" w:rsidRDefault="004F4228" w:rsidP="00A51D07">
            <w:pPr>
              <w:pStyle w:val="Rubrik2"/>
              <w:rPr>
                <w:sz w:val="16"/>
                <w:szCs w:val="16"/>
              </w:rPr>
            </w:pPr>
            <w:r>
              <w:lastRenderedPageBreak/>
              <w:t>4</w:t>
            </w:r>
            <w:r w:rsidRPr="0037366F">
              <w:t xml:space="preserve"> </w:t>
            </w:r>
            <w:r w:rsidRPr="001618A4">
              <w:t xml:space="preserve">Beskrivning av de produktionskedjor som </w:t>
            </w:r>
            <w:r>
              <w:t xml:space="preserve">kan hanteras </w:t>
            </w:r>
            <w:r w:rsidRPr="001618A4">
              <w:t>av kontrollsystemet</w:t>
            </w:r>
          </w:p>
          <w:p w14:paraId="79926670" w14:textId="77777777" w:rsidR="004F4228" w:rsidRPr="0037366F" w:rsidRDefault="004F4228" w:rsidP="00990BF9">
            <w:pPr>
              <w:pStyle w:val="Tabelltext"/>
              <w:rPr>
                <w:b/>
                <w:sz w:val="20"/>
              </w:rPr>
            </w:pPr>
            <w:r w:rsidRPr="0037366F">
              <w:t>(</w:t>
            </w:r>
            <w:r>
              <w:t>se anvisningar)</w:t>
            </w:r>
          </w:p>
        </w:tc>
      </w:tr>
      <w:tr w:rsidR="004F4228" w14:paraId="6ED6C699" w14:textId="77777777" w:rsidTr="002106E3">
        <w:trPr>
          <w:cantSplit/>
          <w:trHeight w:val="6369"/>
        </w:trPr>
        <w:tc>
          <w:tcPr>
            <w:tcW w:w="10264" w:type="dxa"/>
            <w:gridSpan w:val="8"/>
            <w:tcBorders>
              <w:top w:val="single" w:sz="4" w:space="0" w:color="auto"/>
              <w:left w:val="single" w:sz="4" w:space="0" w:color="auto"/>
              <w:bottom w:val="single" w:sz="4" w:space="0" w:color="auto"/>
              <w:right w:val="single" w:sz="4" w:space="0" w:color="auto"/>
            </w:tcBorders>
          </w:tcPr>
          <w:p w14:paraId="02360E7F"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2B7E63B7" w14:textId="77777777" w:rsidTr="002106E3">
        <w:trPr>
          <w:cantSplit/>
        </w:trPr>
        <w:tc>
          <w:tcPr>
            <w:tcW w:w="10264" w:type="dxa"/>
            <w:gridSpan w:val="8"/>
            <w:tcBorders>
              <w:bottom w:val="single" w:sz="4" w:space="0" w:color="auto"/>
            </w:tcBorders>
            <w:vAlign w:val="bottom"/>
          </w:tcPr>
          <w:p w14:paraId="408DC438" w14:textId="77777777" w:rsidR="004F4228" w:rsidRDefault="004F4228" w:rsidP="00FF573E">
            <w:pPr>
              <w:pStyle w:val="Rubrik2"/>
            </w:pPr>
            <w:r>
              <w:t xml:space="preserve">5 </w:t>
            </w:r>
            <w:r w:rsidRPr="001618A4">
              <w:t>Beskrivning av den riskbedömning som ligger till grund för kontrollsystemets utformning</w:t>
            </w:r>
          </w:p>
          <w:p w14:paraId="19AD6167" w14:textId="77777777" w:rsidR="004F4228" w:rsidRPr="00ED28AF" w:rsidRDefault="004F4228" w:rsidP="00990BF9">
            <w:pPr>
              <w:pStyle w:val="Tabelltext"/>
            </w:pPr>
            <w:r w:rsidRPr="00D85973">
              <w:t>(</w:t>
            </w:r>
            <w:r>
              <w:t>se anvisningar</w:t>
            </w:r>
            <w:r w:rsidRPr="00D85973">
              <w:t>)</w:t>
            </w:r>
          </w:p>
        </w:tc>
      </w:tr>
      <w:tr w:rsidR="004F4228" w14:paraId="45BC0119" w14:textId="77777777" w:rsidTr="002106E3">
        <w:trPr>
          <w:cantSplit/>
          <w:trHeight w:val="4909"/>
        </w:trPr>
        <w:tc>
          <w:tcPr>
            <w:tcW w:w="10264" w:type="dxa"/>
            <w:gridSpan w:val="8"/>
            <w:tcBorders>
              <w:top w:val="single" w:sz="4" w:space="0" w:color="auto"/>
              <w:left w:val="single" w:sz="4" w:space="0" w:color="auto"/>
              <w:bottom w:val="single" w:sz="4" w:space="0" w:color="auto"/>
              <w:right w:val="single" w:sz="4" w:space="0" w:color="auto"/>
            </w:tcBorders>
          </w:tcPr>
          <w:p w14:paraId="2AC43F45"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2ECC3C3D" w14:textId="77777777" w:rsidTr="002106E3">
        <w:trPr>
          <w:cantSplit/>
        </w:trPr>
        <w:tc>
          <w:tcPr>
            <w:tcW w:w="10264" w:type="dxa"/>
            <w:gridSpan w:val="8"/>
            <w:tcBorders>
              <w:bottom w:val="single" w:sz="4" w:space="0" w:color="auto"/>
            </w:tcBorders>
            <w:vAlign w:val="bottom"/>
          </w:tcPr>
          <w:p w14:paraId="5882FD6A" w14:textId="77777777" w:rsidR="004F4228" w:rsidRDefault="004F4228" w:rsidP="00096EEA">
            <w:pPr>
              <w:pStyle w:val="Rubrik2"/>
            </w:pPr>
            <w:r>
              <w:lastRenderedPageBreak/>
              <w:t>6 Beskrivning av kontrollsystemets utformning och funktion</w:t>
            </w:r>
          </w:p>
          <w:p w14:paraId="3440A37A" w14:textId="77777777" w:rsidR="004F4228" w:rsidRPr="00993FF8" w:rsidRDefault="004F4228" w:rsidP="00990BF9">
            <w:pPr>
              <w:pStyle w:val="Tabelltext"/>
              <w:rPr>
                <w:b/>
                <w:bCs/>
                <w:sz w:val="20"/>
                <w:szCs w:val="20"/>
              </w:rPr>
            </w:pPr>
            <w:r>
              <w:t>(se anvisningar</w:t>
            </w:r>
            <w:r w:rsidRPr="0053768F">
              <w:t>)</w:t>
            </w:r>
          </w:p>
        </w:tc>
      </w:tr>
      <w:tr w:rsidR="004F4228" w14:paraId="7E852944" w14:textId="77777777" w:rsidTr="002106E3">
        <w:trPr>
          <w:cantSplit/>
          <w:trHeight w:val="5670"/>
        </w:trPr>
        <w:tc>
          <w:tcPr>
            <w:tcW w:w="10264" w:type="dxa"/>
            <w:gridSpan w:val="8"/>
            <w:tcBorders>
              <w:top w:val="single" w:sz="4" w:space="0" w:color="auto"/>
              <w:left w:val="single" w:sz="4" w:space="0" w:color="auto"/>
              <w:bottom w:val="single" w:sz="4" w:space="0" w:color="auto"/>
              <w:right w:val="single" w:sz="4" w:space="0" w:color="auto"/>
            </w:tcBorders>
          </w:tcPr>
          <w:p w14:paraId="6C2FBD7C"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08FB03D7" w14:textId="77777777" w:rsidTr="002106E3">
        <w:trPr>
          <w:cantSplit/>
        </w:trPr>
        <w:tc>
          <w:tcPr>
            <w:tcW w:w="10264" w:type="dxa"/>
            <w:gridSpan w:val="8"/>
            <w:tcBorders>
              <w:top w:val="single" w:sz="4" w:space="0" w:color="auto"/>
              <w:bottom w:val="single" w:sz="4" w:space="0" w:color="auto"/>
            </w:tcBorders>
            <w:vAlign w:val="bottom"/>
          </w:tcPr>
          <w:p w14:paraId="558D1335" w14:textId="77777777" w:rsidR="004F4228" w:rsidRDefault="004F4228" w:rsidP="00096EEA">
            <w:pPr>
              <w:pStyle w:val="Rubrik2"/>
            </w:pPr>
            <w:r>
              <w:t xml:space="preserve">6a </w:t>
            </w:r>
            <w:r w:rsidRPr="001618A4">
              <w:t xml:space="preserve">Beskrivning av metod för </w:t>
            </w:r>
            <w:r>
              <w:t>stickprov</w:t>
            </w:r>
          </w:p>
          <w:p w14:paraId="2026BBB0" w14:textId="77777777" w:rsidR="004F4228" w:rsidRPr="00AB66EE" w:rsidRDefault="004F4228" w:rsidP="00990BF9">
            <w:pPr>
              <w:pStyle w:val="Tabelltext"/>
              <w:rPr>
                <w:b/>
                <w:bCs/>
                <w:sz w:val="20"/>
                <w:szCs w:val="20"/>
              </w:rPr>
            </w:pPr>
            <w:r>
              <w:t>(se anvisningar</w:t>
            </w:r>
            <w:r w:rsidRPr="0053768F">
              <w:t>)</w:t>
            </w:r>
          </w:p>
        </w:tc>
      </w:tr>
      <w:tr w:rsidR="004F4228" w14:paraId="42019006" w14:textId="77777777" w:rsidTr="002106E3">
        <w:trPr>
          <w:cantSplit/>
          <w:trHeight w:val="5670"/>
        </w:trPr>
        <w:tc>
          <w:tcPr>
            <w:tcW w:w="10264" w:type="dxa"/>
            <w:gridSpan w:val="8"/>
            <w:tcBorders>
              <w:top w:val="single" w:sz="4" w:space="0" w:color="auto"/>
              <w:left w:val="single" w:sz="4" w:space="0" w:color="auto"/>
              <w:bottom w:val="single" w:sz="4" w:space="0" w:color="auto"/>
              <w:right w:val="single" w:sz="4" w:space="0" w:color="auto"/>
            </w:tcBorders>
          </w:tcPr>
          <w:p w14:paraId="20CF0BBA"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7126005B" w14:textId="77777777" w:rsidTr="002106E3">
        <w:trPr>
          <w:cantSplit/>
        </w:trPr>
        <w:tc>
          <w:tcPr>
            <w:tcW w:w="10264" w:type="dxa"/>
            <w:gridSpan w:val="8"/>
            <w:tcBorders>
              <w:bottom w:val="single" w:sz="4" w:space="0" w:color="auto"/>
            </w:tcBorders>
            <w:vAlign w:val="bottom"/>
          </w:tcPr>
          <w:p w14:paraId="50FF0B86" w14:textId="77777777" w:rsidR="004F4228" w:rsidRDefault="004F4228" w:rsidP="00096EEA">
            <w:pPr>
              <w:pStyle w:val="Rubrik2"/>
            </w:pPr>
            <w:r>
              <w:lastRenderedPageBreak/>
              <w:t xml:space="preserve">6b </w:t>
            </w:r>
            <w:r w:rsidRPr="001618A4">
              <w:t>Beskrivning av massbalans</w:t>
            </w:r>
          </w:p>
          <w:p w14:paraId="6369E93F" w14:textId="77777777" w:rsidR="004F4228" w:rsidRPr="00D85973" w:rsidRDefault="004F4228" w:rsidP="00990BF9">
            <w:pPr>
              <w:pStyle w:val="Tabelltext"/>
            </w:pPr>
            <w:r>
              <w:t>(se anvisningar</w:t>
            </w:r>
            <w:r w:rsidRPr="0053768F">
              <w:t>)</w:t>
            </w:r>
          </w:p>
        </w:tc>
      </w:tr>
      <w:tr w:rsidR="004F4228" w14:paraId="4D6FEBA4" w14:textId="77777777" w:rsidTr="002106E3">
        <w:trPr>
          <w:cantSplit/>
          <w:trHeight w:val="5670"/>
        </w:trPr>
        <w:tc>
          <w:tcPr>
            <w:tcW w:w="10264" w:type="dxa"/>
            <w:gridSpan w:val="8"/>
            <w:tcBorders>
              <w:top w:val="single" w:sz="4" w:space="0" w:color="auto"/>
              <w:left w:val="single" w:sz="4" w:space="0" w:color="auto"/>
              <w:bottom w:val="single" w:sz="4" w:space="0" w:color="auto"/>
              <w:right w:val="single" w:sz="4" w:space="0" w:color="auto"/>
            </w:tcBorders>
          </w:tcPr>
          <w:p w14:paraId="59E8A788"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6CA1816D" w14:textId="77777777" w:rsidTr="002106E3">
        <w:trPr>
          <w:cantSplit/>
        </w:trPr>
        <w:tc>
          <w:tcPr>
            <w:tcW w:w="10264" w:type="dxa"/>
            <w:gridSpan w:val="8"/>
            <w:tcBorders>
              <w:bottom w:val="single" w:sz="4" w:space="0" w:color="auto"/>
            </w:tcBorders>
            <w:vAlign w:val="bottom"/>
          </w:tcPr>
          <w:p w14:paraId="59AFC73F" w14:textId="06F2DE83" w:rsidR="004F4228" w:rsidRDefault="004F4228" w:rsidP="00096EEA">
            <w:pPr>
              <w:pStyle w:val="Rubrik2"/>
            </w:pPr>
            <w:r>
              <w:lastRenderedPageBreak/>
              <w:t xml:space="preserve">6c </w:t>
            </w:r>
            <w:r w:rsidRPr="001618A4">
              <w:t xml:space="preserve">Beskrivning </w:t>
            </w:r>
            <w:r>
              <w:t>av</w:t>
            </w:r>
            <w:r w:rsidR="004C6448">
              <w:t xml:space="preserve"> beräkning av växthusgasutsläpp och</w:t>
            </w:r>
            <w:r w:rsidR="00AC217C">
              <w:t xml:space="preserve"> </w:t>
            </w:r>
            <w:r w:rsidR="004C6448">
              <w:t xml:space="preserve">säkerställande av </w:t>
            </w:r>
            <w:r w:rsidR="00A415E6">
              <w:t xml:space="preserve">ev. krav om minskning av </w:t>
            </w:r>
            <w:r w:rsidR="004C6448">
              <w:t>växthusgas</w:t>
            </w:r>
            <w:r w:rsidR="00A415E6">
              <w:t>utsläpp</w:t>
            </w:r>
          </w:p>
          <w:p w14:paraId="477B9F77" w14:textId="00980074" w:rsidR="007777F6" w:rsidRPr="00D85973" w:rsidRDefault="004F4228" w:rsidP="00990BF9">
            <w:pPr>
              <w:pStyle w:val="Tabelltext"/>
            </w:pPr>
            <w:r w:rsidRPr="00D85973">
              <w:t>(</w:t>
            </w:r>
            <w:r>
              <w:t>se anvisningar</w:t>
            </w:r>
            <w:r w:rsidRPr="00D85973">
              <w:t>)</w:t>
            </w:r>
          </w:p>
        </w:tc>
      </w:tr>
      <w:tr w:rsidR="00DF3084" w14:paraId="6CF540B6"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7E49B6C3" w14:textId="1D9026EE" w:rsidR="008F0B51" w:rsidRPr="00DA0614" w:rsidRDefault="00BE78B7" w:rsidP="00C20EC0">
            <w:pPr>
              <w:pStyle w:val="Rubrik2"/>
              <w:spacing w:before="0"/>
            </w:pPr>
            <w:r w:rsidRPr="007E558E">
              <w:rPr>
                <w:b w:val="0"/>
                <w:bCs w:val="0"/>
                <w:sz w:val="18"/>
                <w:szCs w:val="18"/>
              </w:rPr>
              <w:t>Kryssa i vilke</w:t>
            </w:r>
            <w:r w:rsidR="003A52AC" w:rsidRPr="007E558E">
              <w:rPr>
                <w:b w:val="0"/>
                <w:bCs w:val="0"/>
                <w:sz w:val="18"/>
                <w:szCs w:val="18"/>
              </w:rPr>
              <w:t>t</w:t>
            </w:r>
            <w:r w:rsidRPr="007E558E">
              <w:rPr>
                <w:b w:val="0"/>
                <w:bCs w:val="0"/>
                <w:sz w:val="18"/>
                <w:szCs w:val="18"/>
              </w:rPr>
              <w:t xml:space="preserve">/vilka </w:t>
            </w:r>
            <w:r w:rsidR="00971A51" w:rsidRPr="007E558E">
              <w:rPr>
                <w:b w:val="0"/>
                <w:bCs w:val="0"/>
                <w:sz w:val="18"/>
                <w:szCs w:val="18"/>
              </w:rPr>
              <w:t>fall er verksamhet träffas av</w:t>
            </w:r>
            <w:r w:rsidR="00192310">
              <w:rPr>
                <w:b w:val="0"/>
                <w:bCs w:val="0"/>
                <w:sz w:val="18"/>
                <w:szCs w:val="18"/>
              </w:rPr>
              <w:t>:</w:t>
            </w:r>
          </w:p>
        </w:tc>
      </w:tr>
      <w:tr w:rsidR="00C20EC0" w14:paraId="24E36E0E"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7B69CCD1" w14:textId="6C96EE75" w:rsidR="00C20EC0" w:rsidRPr="007E558E" w:rsidRDefault="00C20EC0" w:rsidP="007E558E">
            <w:pPr>
              <w:pStyle w:val="Rubrik2"/>
              <w:spacing w:before="0"/>
              <w:rPr>
                <w:b w:val="0"/>
                <w:bCs w:val="0"/>
                <w:sz w:val="18"/>
                <w:szCs w:val="18"/>
              </w:rPr>
            </w:pPr>
            <w:r w:rsidRPr="00BE78B7">
              <w:fldChar w:fldCharType="begin">
                <w:ffData>
                  <w:name w:val="Kryss1"/>
                  <w:enabled/>
                  <w:calcOnExit w:val="0"/>
                  <w:checkBox>
                    <w:size w:val="18"/>
                    <w:default w:val="0"/>
                  </w:checkBox>
                </w:ffData>
              </w:fldChar>
            </w:r>
            <w:r w:rsidRPr="00BE78B7">
              <w:instrText xml:space="preserve"> FORMCHECKBOX </w:instrText>
            </w:r>
            <w:r w:rsidR="00982CE1">
              <w:fldChar w:fldCharType="separate"/>
            </w:r>
            <w:r w:rsidRPr="00BE78B7">
              <w:fldChar w:fldCharType="end"/>
            </w:r>
            <w:r w:rsidRPr="007E558E">
              <w:rPr>
                <w:b w:val="0"/>
                <w:bCs w:val="0"/>
                <w:sz w:val="18"/>
                <w:szCs w:val="18"/>
              </w:rPr>
              <w:t xml:space="preserve"> </w:t>
            </w:r>
            <w:r>
              <w:rPr>
                <w:b w:val="0"/>
                <w:bCs w:val="0"/>
                <w:sz w:val="18"/>
                <w:szCs w:val="18"/>
              </w:rPr>
              <w:t xml:space="preserve">HBL 2 kap. 1 § 1) </w:t>
            </w:r>
            <w:r w:rsidR="00A24727" w:rsidRPr="00A24727">
              <w:rPr>
                <w:b w:val="0"/>
                <w:bCs w:val="0"/>
                <w:sz w:val="18"/>
                <w:szCs w:val="18"/>
              </w:rPr>
              <w:t>Använder biodrivmedel och/eller flytande biobränslen som producerats i en anläggning som tagits i drift senast den 5 oktober 2015.</w:t>
            </w:r>
          </w:p>
        </w:tc>
      </w:tr>
      <w:tr w:rsidR="00C20EC0" w14:paraId="754EC330"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2E2C51E6" w14:textId="72A411B0" w:rsidR="00C20EC0" w:rsidRPr="007E558E" w:rsidRDefault="00C20EC0" w:rsidP="007E558E">
            <w:pPr>
              <w:pStyle w:val="Rubrik2"/>
              <w:spacing w:before="0"/>
              <w:rPr>
                <w:b w:val="0"/>
                <w:bCs w:val="0"/>
                <w:sz w:val="18"/>
                <w:szCs w:val="18"/>
              </w:rPr>
            </w:pPr>
            <w:r w:rsidRPr="00BE78B7">
              <w:fldChar w:fldCharType="begin">
                <w:ffData>
                  <w:name w:val="Kryss1"/>
                  <w:enabled/>
                  <w:calcOnExit w:val="0"/>
                  <w:checkBox>
                    <w:size w:val="18"/>
                    <w:default w:val="0"/>
                  </w:checkBox>
                </w:ffData>
              </w:fldChar>
            </w:r>
            <w:r w:rsidRPr="00BE78B7">
              <w:instrText xml:space="preserve"> FORMCHECKBOX </w:instrText>
            </w:r>
            <w:r w:rsidR="00982CE1">
              <w:fldChar w:fldCharType="separate"/>
            </w:r>
            <w:r w:rsidRPr="00BE78B7">
              <w:fldChar w:fldCharType="end"/>
            </w:r>
            <w:r>
              <w:rPr>
                <w:b w:val="0"/>
                <w:bCs w:val="0"/>
                <w:sz w:val="18"/>
                <w:szCs w:val="18"/>
              </w:rPr>
              <w:t xml:space="preserve">HBL 2 kap. 1 § 2) </w:t>
            </w:r>
            <w:r w:rsidR="00DC12A9" w:rsidRPr="00DC12A9">
              <w:rPr>
                <w:b w:val="0"/>
                <w:bCs w:val="0"/>
                <w:sz w:val="18"/>
                <w:szCs w:val="18"/>
              </w:rPr>
              <w:t>Använder biodrivmedel och/eller flytande biobränslen som producerats i en anläggning som tagits i drift efter den 5 oktober 2015.</w:t>
            </w:r>
          </w:p>
        </w:tc>
      </w:tr>
      <w:tr w:rsidR="00521C60" w14:paraId="594D8D2D"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06E9FAF7" w14:textId="21F051B6" w:rsidR="00521C60" w:rsidRPr="007E558E" w:rsidRDefault="00C20EC0" w:rsidP="007E558E">
            <w:pPr>
              <w:pStyle w:val="Rubrik2"/>
              <w:spacing w:before="0"/>
              <w:rPr>
                <w:b w:val="0"/>
                <w:bCs w:val="0"/>
                <w:sz w:val="18"/>
                <w:szCs w:val="18"/>
              </w:rPr>
            </w:pPr>
            <w:r w:rsidRPr="007E558E">
              <w:rPr>
                <w:b w:val="0"/>
                <w:bCs w:val="0"/>
                <w:sz w:val="18"/>
                <w:szCs w:val="18"/>
              </w:rPr>
              <w:fldChar w:fldCharType="begin">
                <w:ffData>
                  <w:name w:val="Kryss1"/>
                  <w:enabled/>
                  <w:calcOnExit w:val="0"/>
                  <w:checkBox>
                    <w:size w:val="18"/>
                    <w:default w:val="0"/>
                  </w:checkBox>
                </w:ffData>
              </w:fldChar>
            </w:r>
            <w:r w:rsidRPr="007E558E">
              <w:rPr>
                <w:b w:val="0"/>
                <w:bCs w:val="0"/>
                <w:sz w:val="18"/>
                <w:szCs w:val="18"/>
              </w:rPr>
              <w:instrText xml:space="preserve"> FORMCHECKBOX </w:instrText>
            </w:r>
            <w:r w:rsidR="00982CE1">
              <w:rPr>
                <w:b w:val="0"/>
                <w:bCs w:val="0"/>
                <w:sz w:val="18"/>
                <w:szCs w:val="18"/>
              </w:rPr>
            </w:r>
            <w:r w:rsidR="00982CE1">
              <w:rPr>
                <w:b w:val="0"/>
                <w:bCs w:val="0"/>
                <w:sz w:val="18"/>
                <w:szCs w:val="18"/>
              </w:rPr>
              <w:fldChar w:fldCharType="separate"/>
            </w:r>
            <w:r w:rsidRPr="007E558E">
              <w:rPr>
                <w:b w:val="0"/>
                <w:bCs w:val="0"/>
                <w:sz w:val="18"/>
                <w:szCs w:val="18"/>
              </w:rPr>
              <w:fldChar w:fldCharType="end"/>
            </w:r>
            <w:r w:rsidRPr="007E558E">
              <w:rPr>
                <w:b w:val="0"/>
                <w:bCs w:val="0"/>
                <w:sz w:val="18"/>
                <w:szCs w:val="18"/>
              </w:rPr>
              <w:t xml:space="preserve"> </w:t>
            </w:r>
            <w:r>
              <w:rPr>
                <w:b w:val="0"/>
                <w:bCs w:val="0"/>
                <w:sz w:val="18"/>
                <w:szCs w:val="18"/>
              </w:rPr>
              <w:t xml:space="preserve">HBL 2 kap. 1 § 3) </w:t>
            </w:r>
            <w:r w:rsidR="002C4636" w:rsidRPr="002C4636">
              <w:rPr>
                <w:b w:val="0"/>
                <w:bCs w:val="0"/>
                <w:sz w:val="18"/>
                <w:szCs w:val="18"/>
              </w:rPr>
              <w:t>Använder biodrivmedel och/eller flytande biobränslen som producerats i en anläggning som tagits i drift efter den 31 december 2020.</w:t>
            </w:r>
          </w:p>
        </w:tc>
      </w:tr>
      <w:tr w:rsidR="00521C60" w14:paraId="0DBC4078"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3D30A1CE" w14:textId="536D8901" w:rsidR="00521C60" w:rsidRPr="007E558E" w:rsidRDefault="00C20EC0" w:rsidP="007E558E">
            <w:pPr>
              <w:pStyle w:val="Rubrik2"/>
              <w:spacing w:before="0"/>
              <w:rPr>
                <w:b w:val="0"/>
                <w:bCs w:val="0"/>
                <w:sz w:val="18"/>
                <w:szCs w:val="18"/>
              </w:rPr>
            </w:pPr>
            <w:r w:rsidRPr="00BE78B7">
              <w:fldChar w:fldCharType="begin">
                <w:ffData>
                  <w:name w:val="Kryss1"/>
                  <w:enabled/>
                  <w:calcOnExit w:val="0"/>
                  <w:checkBox>
                    <w:size w:val="18"/>
                    <w:default w:val="0"/>
                  </w:checkBox>
                </w:ffData>
              </w:fldChar>
            </w:r>
            <w:r w:rsidRPr="00BE78B7">
              <w:instrText xml:space="preserve"> FORMCHECKBOX </w:instrText>
            </w:r>
            <w:r w:rsidR="00982CE1">
              <w:fldChar w:fldCharType="separate"/>
            </w:r>
            <w:r w:rsidRPr="00BE78B7">
              <w:fldChar w:fldCharType="end"/>
            </w:r>
            <w:r w:rsidRPr="00940968">
              <w:rPr>
                <w:b w:val="0"/>
                <w:bCs w:val="0"/>
                <w:sz w:val="18"/>
                <w:szCs w:val="18"/>
              </w:rPr>
              <w:t xml:space="preserve"> </w:t>
            </w:r>
            <w:r>
              <w:rPr>
                <w:b w:val="0"/>
                <w:bCs w:val="0"/>
                <w:sz w:val="18"/>
                <w:szCs w:val="18"/>
              </w:rPr>
              <w:t xml:space="preserve">HBL 2 kap. 1 a § 1) Använder </w:t>
            </w:r>
            <w:r w:rsidRPr="00513C04">
              <w:rPr>
                <w:b w:val="0"/>
                <w:bCs w:val="0"/>
                <w:sz w:val="18"/>
                <w:szCs w:val="18"/>
              </w:rPr>
              <w:t>fasta och</w:t>
            </w:r>
            <w:r>
              <w:rPr>
                <w:b w:val="0"/>
                <w:bCs w:val="0"/>
                <w:sz w:val="18"/>
                <w:szCs w:val="18"/>
              </w:rPr>
              <w:t>/eller</w:t>
            </w:r>
            <w:r w:rsidRPr="00513C04">
              <w:rPr>
                <w:b w:val="0"/>
                <w:bCs w:val="0"/>
                <w:sz w:val="18"/>
                <w:szCs w:val="18"/>
              </w:rPr>
              <w:t xml:space="preserve"> gasformiga biobränslen</w:t>
            </w:r>
            <w:r>
              <w:rPr>
                <w:b w:val="0"/>
                <w:bCs w:val="0"/>
                <w:sz w:val="18"/>
                <w:szCs w:val="18"/>
              </w:rPr>
              <w:t xml:space="preserve"> för</w:t>
            </w:r>
            <w:r w:rsidRPr="007D7C8A">
              <w:rPr>
                <w:b w:val="0"/>
                <w:bCs w:val="0"/>
                <w:sz w:val="18"/>
                <w:szCs w:val="18"/>
              </w:rPr>
              <w:t xml:space="preserve"> produktion av el, värme eller kyla </w:t>
            </w:r>
            <w:r>
              <w:rPr>
                <w:b w:val="0"/>
                <w:bCs w:val="0"/>
                <w:sz w:val="18"/>
                <w:szCs w:val="18"/>
              </w:rPr>
              <w:t xml:space="preserve">i en anläggning som tagits </w:t>
            </w:r>
            <w:r w:rsidRPr="004264AA">
              <w:rPr>
                <w:b w:val="0"/>
                <w:bCs w:val="0"/>
                <w:sz w:val="18"/>
                <w:szCs w:val="18"/>
              </w:rPr>
              <w:t>i drift efter den 31 december 2020</w:t>
            </w:r>
          </w:p>
        </w:tc>
      </w:tr>
      <w:tr w:rsidR="00521C60" w14:paraId="5C438596"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0BFF4D42" w14:textId="3A82C577" w:rsidR="00521C60" w:rsidRPr="007E558E" w:rsidRDefault="00C20EC0" w:rsidP="007E558E">
            <w:pPr>
              <w:pStyle w:val="Rubrik2"/>
              <w:spacing w:before="0"/>
              <w:rPr>
                <w:b w:val="0"/>
                <w:bCs w:val="0"/>
                <w:sz w:val="18"/>
                <w:szCs w:val="18"/>
              </w:rPr>
            </w:pPr>
            <w:r w:rsidRPr="00BE78B7">
              <w:fldChar w:fldCharType="begin">
                <w:ffData>
                  <w:name w:val="Kryss1"/>
                  <w:enabled/>
                  <w:calcOnExit w:val="0"/>
                  <w:checkBox>
                    <w:size w:val="18"/>
                    <w:default w:val="0"/>
                  </w:checkBox>
                </w:ffData>
              </w:fldChar>
            </w:r>
            <w:r w:rsidRPr="00BE78B7">
              <w:instrText xml:space="preserve"> FORMCHECKBOX </w:instrText>
            </w:r>
            <w:r w:rsidR="00982CE1">
              <w:fldChar w:fldCharType="separate"/>
            </w:r>
            <w:r w:rsidRPr="00BE78B7">
              <w:fldChar w:fldCharType="end"/>
            </w:r>
            <w:r w:rsidRPr="00940968">
              <w:rPr>
                <w:b w:val="0"/>
                <w:bCs w:val="0"/>
                <w:sz w:val="18"/>
                <w:szCs w:val="18"/>
              </w:rPr>
              <w:t xml:space="preserve"> </w:t>
            </w:r>
            <w:r>
              <w:rPr>
                <w:b w:val="0"/>
                <w:bCs w:val="0"/>
                <w:sz w:val="18"/>
                <w:szCs w:val="18"/>
              </w:rPr>
              <w:t xml:space="preserve">HBL 2 kap. 1 a § 2) Använder </w:t>
            </w:r>
            <w:r w:rsidRPr="00513C04">
              <w:rPr>
                <w:b w:val="0"/>
                <w:bCs w:val="0"/>
                <w:sz w:val="18"/>
                <w:szCs w:val="18"/>
              </w:rPr>
              <w:t>fasta och</w:t>
            </w:r>
            <w:r>
              <w:rPr>
                <w:b w:val="0"/>
                <w:bCs w:val="0"/>
                <w:sz w:val="18"/>
                <w:szCs w:val="18"/>
              </w:rPr>
              <w:t>/eller</w:t>
            </w:r>
            <w:r w:rsidRPr="00513C04">
              <w:rPr>
                <w:b w:val="0"/>
                <w:bCs w:val="0"/>
                <w:sz w:val="18"/>
                <w:szCs w:val="18"/>
              </w:rPr>
              <w:t xml:space="preserve"> gasformiga biobränslen</w:t>
            </w:r>
            <w:r>
              <w:rPr>
                <w:b w:val="0"/>
                <w:bCs w:val="0"/>
                <w:sz w:val="18"/>
                <w:szCs w:val="18"/>
              </w:rPr>
              <w:t xml:space="preserve"> för</w:t>
            </w:r>
            <w:r w:rsidRPr="007D7C8A">
              <w:rPr>
                <w:b w:val="0"/>
                <w:bCs w:val="0"/>
                <w:sz w:val="18"/>
                <w:szCs w:val="18"/>
              </w:rPr>
              <w:t xml:space="preserve"> produktion av el, värme eller kyla </w:t>
            </w:r>
            <w:r>
              <w:rPr>
                <w:b w:val="0"/>
                <w:bCs w:val="0"/>
                <w:sz w:val="18"/>
                <w:szCs w:val="18"/>
              </w:rPr>
              <w:t xml:space="preserve">i en anläggning som tagits </w:t>
            </w:r>
            <w:r w:rsidRPr="004264AA">
              <w:rPr>
                <w:b w:val="0"/>
                <w:bCs w:val="0"/>
                <w:sz w:val="18"/>
                <w:szCs w:val="18"/>
              </w:rPr>
              <w:t>i drift efter den 31 december 202</w:t>
            </w:r>
            <w:r>
              <w:rPr>
                <w:b w:val="0"/>
                <w:bCs w:val="0"/>
                <w:sz w:val="18"/>
                <w:szCs w:val="18"/>
              </w:rPr>
              <w:t>5</w:t>
            </w:r>
          </w:p>
        </w:tc>
      </w:tr>
      <w:tr w:rsidR="00521C60" w14:paraId="684BE077"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152284C3" w14:textId="7ADF5D9D" w:rsidR="00521C60" w:rsidRPr="00C20EC0" w:rsidRDefault="00C20EC0" w:rsidP="007E558E">
            <w:pPr>
              <w:pStyle w:val="Rubrik2"/>
              <w:spacing w:before="0"/>
              <w:rPr>
                <w:b w:val="0"/>
                <w:bCs w:val="0"/>
                <w:sz w:val="18"/>
                <w:szCs w:val="18"/>
              </w:rPr>
            </w:pPr>
            <w:r w:rsidRPr="00940968">
              <w:rPr>
                <w:b w:val="0"/>
                <w:bCs w:val="0"/>
                <w:sz w:val="18"/>
                <w:szCs w:val="18"/>
              </w:rPr>
              <w:fldChar w:fldCharType="begin">
                <w:ffData>
                  <w:name w:val="Kryss1"/>
                  <w:enabled/>
                  <w:calcOnExit w:val="0"/>
                  <w:checkBox>
                    <w:size w:val="18"/>
                    <w:default w:val="0"/>
                  </w:checkBox>
                </w:ffData>
              </w:fldChar>
            </w:r>
            <w:r w:rsidRPr="00940968">
              <w:rPr>
                <w:b w:val="0"/>
                <w:bCs w:val="0"/>
                <w:sz w:val="18"/>
                <w:szCs w:val="18"/>
              </w:rPr>
              <w:instrText xml:space="preserve"> FORMCHECKBOX </w:instrText>
            </w:r>
            <w:r w:rsidR="00982CE1">
              <w:rPr>
                <w:b w:val="0"/>
                <w:bCs w:val="0"/>
                <w:sz w:val="18"/>
                <w:szCs w:val="18"/>
              </w:rPr>
            </w:r>
            <w:r w:rsidR="00982CE1">
              <w:rPr>
                <w:b w:val="0"/>
                <w:bCs w:val="0"/>
                <w:sz w:val="18"/>
                <w:szCs w:val="18"/>
              </w:rPr>
              <w:fldChar w:fldCharType="separate"/>
            </w:r>
            <w:r w:rsidRPr="00940968">
              <w:rPr>
                <w:b w:val="0"/>
                <w:bCs w:val="0"/>
                <w:sz w:val="18"/>
                <w:szCs w:val="18"/>
              </w:rPr>
              <w:fldChar w:fldCharType="end"/>
            </w:r>
            <w:r>
              <w:rPr>
                <w:b w:val="0"/>
                <w:bCs w:val="0"/>
                <w:sz w:val="18"/>
                <w:szCs w:val="18"/>
              </w:rPr>
              <w:t xml:space="preserve"> </w:t>
            </w:r>
            <w:r w:rsidR="00521C60" w:rsidRPr="00C20EC0">
              <w:rPr>
                <w:b w:val="0"/>
                <w:bCs w:val="0"/>
                <w:sz w:val="18"/>
                <w:szCs w:val="18"/>
              </w:rPr>
              <w:t>Omfattas inte av krav på minskade växthusgasutsläpp</w:t>
            </w:r>
          </w:p>
        </w:tc>
      </w:tr>
      <w:tr w:rsidR="004F4228" w14:paraId="159F32AC" w14:textId="77777777" w:rsidTr="002106E3">
        <w:trPr>
          <w:cantSplit/>
          <w:trHeight w:val="5670"/>
        </w:trPr>
        <w:tc>
          <w:tcPr>
            <w:tcW w:w="10264" w:type="dxa"/>
            <w:gridSpan w:val="8"/>
            <w:tcBorders>
              <w:top w:val="single" w:sz="4" w:space="0" w:color="auto"/>
              <w:left w:val="single" w:sz="4" w:space="0" w:color="auto"/>
              <w:bottom w:val="single" w:sz="4" w:space="0" w:color="auto"/>
              <w:right w:val="single" w:sz="4" w:space="0" w:color="auto"/>
            </w:tcBorders>
          </w:tcPr>
          <w:p w14:paraId="0AEF33B4"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9D736C" w14:textId="77777777" w:rsidR="000B16D5" w:rsidRDefault="000B16D5">
      <w:pPr>
        <w:rPr>
          <w:b/>
          <w:bCs/>
        </w:rPr>
      </w:pPr>
    </w:p>
    <w:p w14:paraId="45720885" w14:textId="7D9E0A9C" w:rsidR="002A76F9" w:rsidRDefault="002A76F9">
      <w:r>
        <w:br w:type="page"/>
      </w:r>
    </w:p>
    <w:tbl>
      <w:tblPr>
        <w:tblW w:w="10264" w:type="dxa"/>
        <w:tblInd w:w="-781" w:type="dxa"/>
        <w:tblLayout w:type="fixed"/>
        <w:tblCellMar>
          <w:left w:w="68" w:type="dxa"/>
          <w:right w:w="68" w:type="dxa"/>
        </w:tblCellMar>
        <w:tblLook w:val="0000" w:firstRow="0" w:lastRow="0" w:firstColumn="0" w:lastColumn="0" w:noHBand="0" w:noVBand="0"/>
      </w:tblPr>
      <w:tblGrid>
        <w:gridCol w:w="10264"/>
      </w:tblGrid>
      <w:tr w:rsidR="004F4228" w14:paraId="1603ABB2" w14:textId="77777777" w:rsidTr="0032397C">
        <w:trPr>
          <w:cantSplit/>
        </w:trPr>
        <w:tc>
          <w:tcPr>
            <w:tcW w:w="10264" w:type="dxa"/>
            <w:tcBorders>
              <w:bottom w:val="single" w:sz="4" w:space="0" w:color="auto"/>
            </w:tcBorders>
            <w:vAlign w:val="bottom"/>
          </w:tcPr>
          <w:p w14:paraId="17679F64" w14:textId="1A16C34F" w:rsidR="004F4228" w:rsidRDefault="004F4228" w:rsidP="00096EEA">
            <w:pPr>
              <w:pStyle w:val="Rubrik2"/>
            </w:pPr>
            <w:r>
              <w:lastRenderedPageBreak/>
              <w:t xml:space="preserve">7 </w:t>
            </w:r>
            <w:r w:rsidRPr="001618A4">
              <w:t>Beskriv</w:t>
            </w:r>
            <w:r>
              <w:t>ning av</w:t>
            </w:r>
            <w:r w:rsidRPr="001618A4">
              <w:t xml:space="preserve"> hur kontrollsystemet säkerställer att markkriterierna är</w:t>
            </w:r>
            <w:r>
              <w:t xml:space="preserve"> </w:t>
            </w:r>
            <w:r w:rsidR="00724F37">
              <w:t>u</w:t>
            </w:r>
            <w:r w:rsidRPr="001618A4">
              <w:t>ppfyllda</w:t>
            </w:r>
          </w:p>
          <w:p w14:paraId="7D5A8DED" w14:textId="77777777" w:rsidR="004F4228" w:rsidRPr="00ED28AF" w:rsidRDefault="004F4228" w:rsidP="00990BF9">
            <w:pPr>
              <w:pStyle w:val="Tabelltext"/>
            </w:pPr>
            <w:r w:rsidRPr="00D85973">
              <w:t>(</w:t>
            </w:r>
            <w:r>
              <w:t>se anvisningar</w:t>
            </w:r>
            <w:r w:rsidRPr="00D85973">
              <w:t>)</w:t>
            </w:r>
          </w:p>
        </w:tc>
      </w:tr>
      <w:tr w:rsidR="00F04C56" w14:paraId="3F4D5647" w14:textId="77777777" w:rsidTr="002A76F9">
        <w:trPr>
          <w:cantSplit/>
          <w:trHeight w:val="235"/>
        </w:trPr>
        <w:tc>
          <w:tcPr>
            <w:tcW w:w="10264" w:type="dxa"/>
            <w:tcBorders>
              <w:top w:val="single" w:sz="4" w:space="0" w:color="auto"/>
              <w:left w:val="single" w:sz="4" w:space="0" w:color="auto"/>
              <w:bottom w:val="single" w:sz="4" w:space="0" w:color="auto"/>
              <w:right w:val="single" w:sz="4" w:space="0" w:color="auto"/>
            </w:tcBorders>
          </w:tcPr>
          <w:p w14:paraId="0D0621DA" w14:textId="72978BEE" w:rsidR="00F04C56" w:rsidRDefault="00F04C56" w:rsidP="00B070E8">
            <w:pPr>
              <w:pStyle w:val="Tabelltext"/>
            </w:pPr>
            <w:r>
              <w:t>Biomassan som används (välj alla alternativ som omfattas av kontrollsystemet):</w:t>
            </w:r>
          </w:p>
        </w:tc>
      </w:tr>
      <w:tr w:rsidR="00C20EC0" w14:paraId="0ECAE9B5" w14:textId="77777777" w:rsidTr="00C20EC0">
        <w:trPr>
          <w:cantSplit/>
          <w:trHeight w:val="234"/>
        </w:trPr>
        <w:tc>
          <w:tcPr>
            <w:tcW w:w="10264" w:type="dxa"/>
            <w:tcBorders>
              <w:top w:val="single" w:sz="4" w:space="0" w:color="auto"/>
              <w:left w:val="single" w:sz="4" w:space="0" w:color="auto"/>
              <w:bottom w:val="single" w:sz="4" w:space="0" w:color="auto"/>
              <w:right w:val="single" w:sz="4" w:space="0" w:color="auto"/>
            </w:tcBorders>
          </w:tcPr>
          <w:p w14:paraId="496A51A4" w14:textId="0A79CDD6" w:rsidR="00C20EC0" w:rsidRDefault="00C20EC0" w:rsidP="00B070E8">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982CE1">
              <w:fldChar w:fldCharType="separate"/>
            </w:r>
            <w:r w:rsidRPr="00990BF9">
              <w:fldChar w:fldCharType="end"/>
            </w:r>
            <w:r w:rsidRPr="00990BF9">
              <w:t xml:space="preserve"> </w:t>
            </w:r>
            <w:r>
              <w:t>omfattas av hållbarhetsbesked hos den som levererat biomassan</w:t>
            </w:r>
          </w:p>
        </w:tc>
      </w:tr>
      <w:tr w:rsidR="00C20EC0" w14:paraId="3EB21173" w14:textId="77777777" w:rsidTr="00C20EC0">
        <w:trPr>
          <w:cantSplit/>
          <w:trHeight w:val="284"/>
        </w:trPr>
        <w:tc>
          <w:tcPr>
            <w:tcW w:w="10264" w:type="dxa"/>
            <w:tcBorders>
              <w:top w:val="single" w:sz="4" w:space="0" w:color="auto"/>
              <w:left w:val="single" w:sz="4" w:space="0" w:color="auto"/>
              <w:bottom w:val="single" w:sz="4" w:space="0" w:color="auto"/>
              <w:right w:val="single" w:sz="4" w:space="0" w:color="auto"/>
            </w:tcBorders>
          </w:tcPr>
          <w:p w14:paraId="11F6A8B0" w14:textId="6FD05281" w:rsidR="00C20EC0" w:rsidRDefault="00C20EC0" w:rsidP="00B070E8">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982CE1">
              <w:fldChar w:fldCharType="separate"/>
            </w:r>
            <w:r w:rsidRPr="00990BF9">
              <w:fldChar w:fldCharType="end"/>
            </w:r>
            <w:r w:rsidRPr="00990BF9">
              <w:t xml:space="preserve"> </w:t>
            </w:r>
            <w:r>
              <w:t>utgörs av sådan biomassa som inte omfattas av markkriterier</w:t>
            </w:r>
          </w:p>
        </w:tc>
      </w:tr>
      <w:tr w:rsidR="00C20EC0" w14:paraId="6C023F21" w14:textId="77777777" w:rsidTr="00C20EC0">
        <w:trPr>
          <w:cantSplit/>
          <w:trHeight w:val="192"/>
        </w:trPr>
        <w:tc>
          <w:tcPr>
            <w:tcW w:w="10264" w:type="dxa"/>
            <w:tcBorders>
              <w:top w:val="single" w:sz="4" w:space="0" w:color="auto"/>
              <w:left w:val="single" w:sz="4" w:space="0" w:color="auto"/>
              <w:bottom w:val="single" w:sz="4" w:space="0" w:color="auto"/>
              <w:right w:val="single" w:sz="4" w:space="0" w:color="auto"/>
            </w:tcBorders>
          </w:tcPr>
          <w:p w14:paraId="33876389" w14:textId="649D5EF9" w:rsidR="00C20EC0" w:rsidRDefault="00C20EC0" w:rsidP="00B070E8">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982CE1">
              <w:fldChar w:fldCharType="separate"/>
            </w:r>
            <w:r w:rsidRPr="00990BF9">
              <w:fldChar w:fldCharType="end"/>
            </w:r>
            <w:r w:rsidRPr="00990BF9">
              <w:t xml:space="preserve"> </w:t>
            </w:r>
            <w:r>
              <w:t>i annat fall uppfyller tillämpliga markkriterier</w:t>
            </w:r>
          </w:p>
        </w:tc>
      </w:tr>
      <w:tr w:rsidR="004F4228" w14:paraId="63C5BACB" w14:textId="77777777" w:rsidTr="000951B5">
        <w:trPr>
          <w:cantSplit/>
          <w:trHeight w:val="2643"/>
        </w:trPr>
        <w:tc>
          <w:tcPr>
            <w:tcW w:w="10264" w:type="dxa"/>
            <w:tcBorders>
              <w:top w:val="single" w:sz="4" w:space="0" w:color="auto"/>
              <w:left w:val="single" w:sz="4" w:space="0" w:color="auto"/>
              <w:bottom w:val="single" w:sz="4" w:space="0" w:color="auto"/>
              <w:right w:val="single" w:sz="4" w:space="0" w:color="auto"/>
            </w:tcBorders>
          </w:tcPr>
          <w:p w14:paraId="14F3B078"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4762B112" w14:textId="77777777" w:rsidTr="0032397C">
        <w:trPr>
          <w:cantSplit/>
          <w:trHeight w:val="949"/>
        </w:trPr>
        <w:tc>
          <w:tcPr>
            <w:tcW w:w="10264" w:type="dxa"/>
            <w:tcBorders>
              <w:bottom w:val="single" w:sz="4" w:space="0" w:color="auto"/>
            </w:tcBorders>
            <w:vAlign w:val="bottom"/>
          </w:tcPr>
          <w:p w14:paraId="339BD75D" w14:textId="77777777" w:rsidR="004F4228" w:rsidRDefault="004F4228" w:rsidP="00096EEA">
            <w:pPr>
              <w:pStyle w:val="Rubrik2"/>
            </w:pPr>
            <w:r>
              <w:t>8 Bilagor</w:t>
            </w:r>
          </w:p>
          <w:p w14:paraId="7CA1C78C" w14:textId="77777777" w:rsidR="004F4228" w:rsidRDefault="004F4228" w:rsidP="00EF418C">
            <w:pPr>
              <w:pStyle w:val="Rubrik3"/>
            </w:pPr>
            <w:r>
              <w:t>8a Underlag som styrker granskarens oberoende och kompetens</w:t>
            </w:r>
          </w:p>
          <w:p w14:paraId="657151F9" w14:textId="77777777" w:rsidR="0053447C" w:rsidRPr="0053447C" w:rsidRDefault="0053447C" w:rsidP="00990BF9">
            <w:pPr>
              <w:pStyle w:val="Tabelltext"/>
            </w:pPr>
            <w:r w:rsidRPr="0053447C">
              <w:t>(se anvisningar)</w:t>
            </w:r>
          </w:p>
        </w:tc>
      </w:tr>
      <w:tr w:rsidR="004F4228" w14:paraId="3842BDEF" w14:textId="77777777" w:rsidTr="0032397C">
        <w:trPr>
          <w:cantSplit/>
          <w:trHeight w:val="67"/>
        </w:trPr>
        <w:tc>
          <w:tcPr>
            <w:tcW w:w="10264" w:type="dxa"/>
            <w:tcBorders>
              <w:top w:val="single" w:sz="4" w:space="0" w:color="auto"/>
              <w:left w:val="single" w:sz="4" w:space="0" w:color="auto"/>
              <w:right w:val="single" w:sz="4" w:space="0" w:color="auto"/>
            </w:tcBorders>
          </w:tcPr>
          <w:p w14:paraId="302FE3CB" w14:textId="77777777" w:rsidR="004F4228" w:rsidRPr="00F93336" w:rsidRDefault="004F4228" w:rsidP="00C1746D">
            <w:pPr>
              <w:pStyle w:val="ledtext"/>
              <w:keepNext/>
            </w:pPr>
            <w:r w:rsidRPr="00F93336">
              <w:t>Se bilaga märk</w:t>
            </w:r>
            <w:r>
              <w:t>t med följande nummer och namn</w:t>
            </w:r>
          </w:p>
        </w:tc>
      </w:tr>
      <w:tr w:rsidR="004F4228" w14:paraId="2A52CEAE" w14:textId="77777777" w:rsidTr="0032397C">
        <w:trPr>
          <w:cantSplit/>
          <w:trHeight w:val="67"/>
        </w:trPr>
        <w:tc>
          <w:tcPr>
            <w:tcW w:w="10264" w:type="dxa"/>
            <w:tcBorders>
              <w:left w:val="single" w:sz="4" w:space="0" w:color="auto"/>
              <w:bottom w:val="single" w:sz="4" w:space="0" w:color="auto"/>
              <w:right w:val="single" w:sz="4" w:space="0" w:color="auto"/>
            </w:tcBorders>
          </w:tcPr>
          <w:p w14:paraId="737D55D5" w14:textId="77777777" w:rsidR="004F4228" w:rsidRPr="00F93336" w:rsidRDefault="004F4228" w:rsidP="00990BF9">
            <w:pPr>
              <w:pStyle w:val="Blankettext"/>
              <w:rPr>
                <w:rFonts w:ascii="Arial" w:hAnsi="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4DC2A3AC" w14:textId="77777777" w:rsidTr="0032397C">
        <w:trPr>
          <w:cantSplit/>
          <w:trHeight w:val="67"/>
        </w:trPr>
        <w:tc>
          <w:tcPr>
            <w:tcW w:w="10264" w:type="dxa"/>
            <w:tcBorders>
              <w:top w:val="single" w:sz="4" w:space="0" w:color="auto"/>
              <w:left w:val="single" w:sz="4" w:space="0" w:color="auto"/>
              <w:right w:val="single" w:sz="4" w:space="0" w:color="auto"/>
            </w:tcBorders>
          </w:tcPr>
          <w:p w14:paraId="45CFBE41" w14:textId="77777777" w:rsidR="004F4228" w:rsidRPr="00F93336" w:rsidRDefault="004F4228" w:rsidP="00C1746D">
            <w:pPr>
              <w:pStyle w:val="ledtext"/>
              <w:keepNext/>
            </w:pPr>
            <w:r>
              <w:t>Kommentar</w:t>
            </w:r>
          </w:p>
        </w:tc>
      </w:tr>
      <w:tr w:rsidR="004F4228" w14:paraId="104125E1" w14:textId="77777777" w:rsidTr="0032397C">
        <w:trPr>
          <w:cantSplit/>
          <w:trHeight w:val="598"/>
        </w:trPr>
        <w:tc>
          <w:tcPr>
            <w:tcW w:w="10264" w:type="dxa"/>
            <w:tcBorders>
              <w:left w:val="single" w:sz="4" w:space="0" w:color="auto"/>
              <w:bottom w:val="single" w:sz="4" w:space="0" w:color="auto"/>
              <w:right w:val="single" w:sz="4" w:space="0" w:color="auto"/>
            </w:tcBorders>
          </w:tcPr>
          <w:p w14:paraId="3F0DD214" w14:textId="77777777" w:rsidR="004F4228" w:rsidRPr="00AD2FC1"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38289AA1" w14:textId="77777777" w:rsidTr="0032397C">
        <w:trPr>
          <w:cantSplit/>
        </w:trPr>
        <w:tc>
          <w:tcPr>
            <w:tcW w:w="10264" w:type="dxa"/>
            <w:tcBorders>
              <w:top w:val="single" w:sz="4" w:space="0" w:color="auto"/>
              <w:bottom w:val="single" w:sz="4" w:space="0" w:color="auto"/>
            </w:tcBorders>
            <w:vAlign w:val="bottom"/>
          </w:tcPr>
          <w:p w14:paraId="2E56EFB2" w14:textId="77777777" w:rsidR="004F4228" w:rsidRDefault="004F4228" w:rsidP="00EF418C">
            <w:pPr>
              <w:pStyle w:val="Rubrik3"/>
            </w:pPr>
            <w:r>
              <w:t>8b Utlåtandet från den oberoende granskaren</w:t>
            </w:r>
          </w:p>
          <w:p w14:paraId="58365A07" w14:textId="77777777" w:rsidR="0053447C" w:rsidRPr="0053447C" w:rsidRDefault="0053447C" w:rsidP="00990BF9">
            <w:pPr>
              <w:pStyle w:val="Tabelltext"/>
            </w:pPr>
            <w:r w:rsidRPr="0053447C">
              <w:t>(se anvisningar)</w:t>
            </w:r>
          </w:p>
        </w:tc>
      </w:tr>
      <w:tr w:rsidR="004F4228" w14:paraId="6D92F489" w14:textId="77777777" w:rsidTr="0032397C">
        <w:trPr>
          <w:cantSplit/>
          <w:trHeight w:val="67"/>
        </w:trPr>
        <w:tc>
          <w:tcPr>
            <w:tcW w:w="10264" w:type="dxa"/>
            <w:tcBorders>
              <w:top w:val="single" w:sz="4" w:space="0" w:color="auto"/>
              <w:left w:val="single" w:sz="4" w:space="0" w:color="auto"/>
              <w:right w:val="single" w:sz="4" w:space="0" w:color="auto"/>
            </w:tcBorders>
          </w:tcPr>
          <w:p w14:paraId="08C0F566" w14:textId="77777777" w:rsidR="004F4228" w:rsidRPr="00F93336" w:rsidRDefault="004F4228" w:rsidP="00C1746D">
            <w:pPr>
              <w:pStyle w:val="ledtext"/>
              <w:keepNext/>
            </w:pPr>
            <w:r w:rsidRPr="00F93336">
              <w:t>Se bilaga märk</w:t>
            </w:r>
            <w:r>
              <w:t>t med följande nummer och namn</w:t>
            </w:r>
          </w:p>
        </w:tc>
      </w:tr>
      <w:tr w:rsidR="004F4228" w14:paraId="02E161EE" w14:textId="77777777" w:rsidTr="0032397C">
        <w:trPr>
          <w:cantSplit/>
          <w:trHeight w:val="67"/>
        </w:trPr>
        <w:tc>
          <w:tcPr>
            <w:tcW w:w="10264" w:type="dxa"/>
            <w:tcBorders>
              <w:left w:val="single" w:sz="4" w:space="0" w:color="auto"/>
              <w:bottom w:val="single" w:sz="4" w:space="0" w:color="auto"/>
              <w:right w:val="single" w:sz="4" w:space="0" w:color="auto"/>
            </w:tcBorders>
          </w:tcPr>
          <w:p w14:paraId="39BC2B99" w14:textId="77777777" w:rsidR="004F4228" w:rsidRPr="00F93336" w:rsidRDefault="004F4228" w:rsidP="00990BF9">
            <w:pPr>
              <w:pStyle w:val="Blankettext"/>
              <w:rPr>
                <w:rFonts w:ascii="Arial" w:hAnsi="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2F7EE23C" w14:textId="77777777" w:rsidTr="0032397C">
        <w:trPr>
          <w:cantSplit/>
          <w:trHeight w:val="67"/>
        </w:trPr>
        <w:tc>
          <w:tcPr>
            <w:tcW w:w="10264" w:type="dxa"/>
            <w:tcBorders>
              <w:top w:val="single" w:sz="4" w:space="0" w:color="auto"/>
              <w:left w:val="single" w:sz="4" w:space="0" w:color="auto"/>
              <w:right w:val="single" w:sz="4" w:space="0" w:color="auto"/>
            </w:tcBorders>
          </w:tcPr>
          <w:p w14:paraId="1B7696AB" w14:textId="77777777" w:rsidR="004F4228" w:rsidRPr="00F93336" w:rsidRDefault="004F4228" w:rsidP="00C1746D">
            <w:pPr>
              <w:pStyle w:val="ledtext"/>
              <w:keepNext/>
            </w:pPr>
            <w:r>
              <w:t>Kommentar</w:t>
            </w:r>
          </w:p>
        </w:tc>
      </w:tr>
      <w:tr w:rsidR="004F4228" w14:paraId="43CE5F07" w14:textId="77777777" w:rsidTr="0032397C">
        <w:trPr>
          <w:cantSplit/>
          <w:trHeight w:val="598"/>
        </w:trPr>
        <w:tc>
          <w:tcPr>
            <w:tcW w:w="10264" w:type="dxa"/>
            <w:tcBorders>
              <w:left w:val="single" w:sz="4" w:space="0" w:color="auto"/>
              <w:bottom w:val="single" w:sz="4" w:space="0" w:color="auto"/>
              <w:right w:val="single" w:sz="4" w:space="0" w:color="auto"/>
            </w:tcBorders>
          </w:tcPr>
          <w:p w14:paraId="31B9E68C" w14:textId="77777777" w:rsidR="004F4228" w:rsidRPr="00AD2FC1"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rsidRPr="00ED28AF" w14:paraId="023EA72A" w14:textId="77777777" w:rsidTr="0032397C">
        <w:trPr>
          <w:cantSplit/>
        </w:trPr>
        <w:tc>
          <w:tcPr>
            <w:tcW w:w="10264" w:type="dxa"/>
            <w:tcBorders>
              <w:top w:val="single" w:sz="4" w:space="0" w:color="auto"/>
              <w:bottom w:val="single" w:sz="4" w:space="0" w:color="auto"/>
            </w:tcBorders>
            <w:vAlign w:val="bottom"/>
          </w:tcPr>
          <w:p w14:paraId="5F206509" w14:textId="77777777" w:rsidR="004F4228" w:rsidRDefault="004F4228" w:rsidP="00EF418C">
            <w:pPr>
              <w:pStyle w:val="Rubrik3"/>
            </w:pPr>
            <w:r>
              <w:t>8c Övriga bilagor</w:t>
            </w:r>
          </w:p>
          <w:p w14:paraId="78D0EDC5" w14:textId="77777777" w:rsidR="0053447C" w:rsidRPr="0053447C" w:rsidRDefault="0053447C" w:rsidP="00990BF9">
            <w:pPr>
              <w:pStyle w:val="Tabelltext"/>
            </w:pPr>
            <w:r w:rsidRPr="0053447C">
              <w:t>(se anvisningar)</w:t>
            </w:r>
          </w:p>
        </w:tc>
      </w:tr>
      <w:tr w:rsidR="004F4228" w14:paraId="6102DA2D" w14:textId="77777777" w:rsidTr="0032397C">
        <w:trPr>
          <w:cantSplit/>
          <w:trHeight w:val="67"/>
        </w:trPr>
        <w:tc>
          <w:tcPr>
            <w:tcW w:w="10264" w:type="dxa"/>
            <w:tcBorders>
              <w:top w:val="single" w:sz="4" w:space="0" w:color="auto"/>
              <w:left w:val="single" w:sz="4" w:space="0" w:color="auto"/>
              <w:right w:val="single" w:sz="4" w:space="0" w:color="auto"/>
            </w:tcBorders>
          </w:tcPr>
          <w:p w14:paraId="389FAED4" w14:textId="77777777" w:rsidR="004F4228" w:rsidRPr="00F93336" w:rsidRDefault="004F4228" w:rsidP="00C1746D">
            <w:pPr>
              <w:pStyle w:val="ledtext"/>
              <w:keepNext/>
            </w:pPr>
            <w:r w:rsidRPr="00F93336">
              <w:t>Se bilaga märk</w:t>
            </w:r>
            <w:r>
              <w:t>t med följande nummer och namn</w:t>
            </w:r>
          </w:p>
        </w:tc>
      </w:tr>
      <w:tr w:rsidR="004F4228" w14:paraId="4792325B" w14:textId="77777777" w:rsidTr="0032397C">
        <w:trPr>
          <w:cantSplit/>
          <w:trHeight w:val="67"/>
        </w:trPr>
        <w:tc>
          <w:tcPr>
            <w:tcW w:w="10264" w:type="dxa"/>
            <w:tcBorders>
              <w:left w:val="single" w:sz="4" w:space="0" w:color="auto"/>
              <w:bottom w:val="single" w:sz="4" w:space="0" w:color="auto"/>
              <w:right w:val="single" w:sz="4" w:space="0" w:color="auto"/>
            </w:tcBorders>
          </w:tcPr>
          <w:p w14:paraId="4578D50D" w14:textId="77777777" w:rsidR="004F4228" w:rsidRPr="00F93336" w:rsidRDefault="004F4228" w:rsidP="00990BF9">
            <w:pPr>
              <w:pStyle w:val="Blankettext"/>
              <w:rPr>
                <w:rFonts w:ascii="Arial" w:hAnsi="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53481BF0" w14:textId="77777777" w:rsidTr="0032397C">
        <w:trPr>
          <w:cantSplit/>
          <w:trHeight w:val="67"/>
        </w:trPr>
        <w:tc>
          <w:tcPr>
            <w:tcW w:w="10264" w:type="dxa"/>
            <w:tcBorders>
              <w:top w:val="single" w:sz="4" w:space="0" w:color="auto"/>
              <w:left w:val="single" w:sz="4" w:space="0" w:color="auto"/>
              <w:right w:val="single" w:sz="4" w:space="0" w:color="auto"/>
            </w:tcBorders>
          </w:tcPr>
          <w:p w14:paraId="4EA2B6B5" w14:textId="77777777" w:rsidR="004F4228" w:rsidRPr="00F93336" w:rsidRDefault="004F4228" w:rsidP="00C1746D">
            <w:pPr>
              <w:pStyle w:val="ledtext"/>
              <w:keepNext/>
            </w:pPr>
            <w:r>
              <w:t>Kommentar</w:t>
            </w:r>
          </w:p>
        </w:tc>
      </w:tr>
      <w:tr w:rsidR="004F4228" w14:paraId="013648E1" w14:textId="77777777" w:rsidTr="0032397C">
        <w:trPr>
          <w:cantSplit/>
          <w:trHeight w:val="598"/>
        </w:trPr>
        <w:tc>
          <w:tcPr>
            <w:tcW w:w="10264" w:type="dxa"/>
            <w:tcBorders>
              <w:left w:val="single" w:sz="4" w:space="0" w:color="auto"/>
              <w:bottom w:val="single" w:sz="4" w:space="0" w:color="auto"/>
              <w:right w:val="single" w:sz="4" w:space="0" w:color="auto"/>
            </w:tcBorders>
          </w:tcPr>
          <w:p w14:paraId="1064AC65" w14:textId="77777777" w:rsidR="004F4228" w:rsidRPr="00AD2FC1"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70E8A0CC" w14:textId="77777777" w:rsidTr="0032397C">
        <w:trPr>
          <w:cantSplit/>
        </w:trPr>
        <w:tc>
          <w:tcPr>
            <w:tcW w:w="10264" w:type="dxa"/>
            <w:tcBorders>
              <w:bottom w:val="single" w:sz="4" w:space="0" w:color="auto"/>
            </w:tcBorders>
            <w:vAlign w:val="bottom"/>
          </w:tcPr>
          <w:p w14:paraId="1A969D55" w14:textId="77777777" w:rsidR="004F4228" w:rsidRDefault="004F4228" w:rsidP="00AD2FC1">
            <w:pPr>
              <w:pStyle w:val="Rubrik2"/>
            </w:pPr>
            <w:r>
              <w:t>9 Underskrift</w:t>
            </w:r>
          </w:p>
          <w:p w14:paraId="1F1E8532" w14:textId="2D21CEBA" w:rsidR="0053447C" w:rsidRPr="0053447C" w:rsidRDefault="0053447C" w:rsidP="00990BF9">
            <w:pPr>
              <w:pStyle w:val="Tabelltext"/>
            </w:pPr>
            <w:r w:rsidRPr="0053447C">
              <w:t>(se anvisningar</w:t>
            </w:r>
            <w:r>
              <w:t xml:space="preserve">, </w:t>
            </w:r>
            <w:r w:rsidRPr="0053447C">
              <w:t>då an</w:t>
            </w:r>
            <w:r w:rsidR="00B54791">
              <w:t>mälan</w:t>
            </w:r>
            <w:r w:rsidRPr="0053447C">
              <w:t xml:space="preserve"> skickas in elektroniskt sker signering genom att behörig person skickar in </w:t>
            </w:r>
            <w:r w:rsidR="00B54791">
              <w:t>anmälan</w:t>
            </w:r>
            <w:r w:rsidRPr="0053447C">
              <w:t xml:space="preserve"> genom Energimyndighetens e-tjänst, </w:t>
            </w:r>
            <w:r w:rsidRPr="0053447C">
              <w:rPr>
                <w:i/>
              </w:rPr>
              <w:t>Hållbara bränslen</w:t>
            </w:r>
            <w:r w:rsidRPr="0053447C">
              <w:t>)</w:t>
            </w:r>
          </w:p>
        </w:tc>
      </w:tr>
      <w:tr w:rsidR="004F4228" w14:paraId="32E7B0BF" w14:textId="77777777" w:rsidTr="0032397C">
        <w:trPr>
          <w:cantSplit/>
        </w:trPr>
        <w:tc>
          <w:tcPr>
            <w:tcW w:w="10264" w:type="dxa"/>
            <w:tcBorders>
              <w:top w:val="single" w:sz="4" w:space="0" w:color="auto"/>
              <w:left w:val="single" w:sz="4" w:space="0" w:color="auto"/>
              <w:right w:val="single" w:sz="4" w:space="0" w:color="auto"/>
            </w:tcBorders>
          </w:tcPr>
          <w:p w14:paraId="276D9B33" w14:textId="77777777" w:rsidR="004F4228" w:rsidRDefault="004F4228" w:rsidP="00AD2FC1">
            <w:pPr>
              <w:pStyle w:val="ledtext"/>
              <w:keepNext/>
            </w:pPr>
            <w:r>
              <w:t>Ort, datum</w:t>
            </w:r>
          </w:p>
        </w:tc>
      </w:tr>
      <w:tr w:rsidR="004F4228" w14:paraId="72832F71" w14:textId="77777777" w:rsidTr="0032397C">
        <w:trPr>
          <w:cantSplit/>
          <w:trHeight w:val="227"/>
        </w:trPr>
        <w:tc>
          <w:tcPr>
            <w:tcW w:w="10264" w:type="dxa"/>
            <w:tcBorders>
              <w:left w:val="single" w:sz="4" w:space="0" w:color="auto"/>
              <w:bottom w:val="single" w:sz="4" w:space="0" w:color="auto"/>
              <w:right w:val="single" w:sz="4" w:space="0" w:color="auto"/>
            </w:tcBorders>
          </w:tcPr>
          <w:p w14:paraId="7D745238"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39F54B6E" w14:textId="77777777" w:rsidTr="0032397C">
        <w:trPr>
          <w:cantSplit/>
        </w:trPr>
        <w:tc>
          <w:tcPr>
            <w:tcW w:w="10264" w:type="dxa"/>
            <w:tcBorders>
              <w:top w:val="single" w:sz="4" w:space="0" w:color="auto"/>
              <w:left w:val="single" w:sz="4" w:space="0" w:color="auto"/>
              <w:right w:val="single" w:sz="4" w:space="0" w:color="auto"/>
            </w:tcBorders>
          </w:tcPr>
          <w:p w14:paraId="2DC0010E" w14:textId="0504836D" w:rsidR="004F4228" w:rsidRDefault="00086A9A" w:rsidP="00086A9A">
            <w:pPr>
              <w:pStyle w:val="ledtext"/>
              <w:keepNext/>
            </w:pPr>
            <w:r>
              <w:t>U</w:t>
            </w:r>
            <w:r w:rsidR="004F4228">
              <w:t xml:space="preserve">nderskrift </w:t>
            </w:r>
            <w:r>
              <w:t xml:space="preserve">av </w:t>
            </w:r>
            <w:r w:rsidR="00746F1D">
              <w:t>behörig person</w:t>
            </w:r>
          </w:p>
        </w:tc>
      </w:tr>
      <w:tr w:rsidR="004F4228" w14:paraId="5DC47584" w14:textId="77777777" w:rsidTr="0032397C">
        <w:trPr>
          <w:cantSplit/>
          <w:trHeight w:val="680"/>
        </w:trPr>
        <w:tc>
          <w:tcPr>
            <w:tcW w:w="10264" w:type="dxa"/>
            <w:tcBorders>
              <w:left w:val="single" w:sz="4" w:space="0" w:color="auto"/>
              <w:bottom w:val="single" w:sz="4" w:space="0" w:color="auto"/>
              <w:right w:val="single" w:sz="4" w:space="0" w:color="auto"/>
            </w:tcBorders>
          </w:tcPr>
          <w:p w14:paraId="125B9088" w14:textId="77777777" w:rsidR="004F4228" w:rsidRDefault="004F4228" w:rsidP="00C1746D">
            <w:pPr>
              <w:keepNext/>
              <w:rPr>
                <w:sz w:val="20"/>
              </w:rPr>
            </w:pPr>
          </w:p>
        </w:tc>
      </w:tr>
      <w:tr w:rsidR="004F4228" w14:paraId="4330700C" w14:textId="77777777" w:rsidTr="0032397C">
        <w:trPr>
          <w:cantSplit/>
        </w:trPr>
        <w:tc>
          <w:tcPr>
            <w:tcW w:w="10264" w:type="dxa"/>
            <w:tcBorders>
              <w:top w:val="single" w:sz="4" w:space="0" w:color="auto"/>
              <w:left w:val="single" w:sz="4" w:space="0" w:color="auto"/>
              <w:right w:val="single" w:sz="4" w:space="0" w:color="auto"/>
            </w:tcBorders>
          </w:tcPr>
          <w:p w14:paraId="54DD2710" w14:textId="77777777" w:rsidR="004F4228" w:rsidRDefault="004F4228" w:rsidP="00C1746D">
            <w:pPr>
              <w:pStyle w:val="ledtext"/>
              <w:keepNext/>
            </w:pPr>
            <w:r>
              <w:t>Namnförtydligande</w:t>
            </w:r>
          </w:p>
        </w:tc>
      </w:tr>
      <w:tr w:rsidR="004F4228" w14:paraId="2EFC5D20" w14:textId="77777777" w:rsidTr="0032397C">
        <w:trPr>
          <w:cantSplit/>
          <w:trHeight w:val="227"/>
        </w:trPr>
        <w:tc>
          <w:tcPr>
            <w:tcW w:w="10264" w:type="dxa"/>
            <w:tcBorders>
              <w:left w:val="single" w:sz="4" w:space="0" w:color="auto"/>
              <w:bottom w:val="single" w:sz="4" w:space="0" w:color="auto"/>
              <w:right w:val="single" w:sz="4" w:space="0" w:color="auto"/>
            </w:tcBorders>
          </w:tcPr>
          <w:p w14:paraId="34475108"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61249B" w14:textId="77777777" w:rsidR="00E94EAC" w:rsidRDefault="00E94EAC" w:rsidP="00EA753D">
      <w:pPr>
        <w:sectPr w:rsidR="00E94EAC" w:rsidSect="00C3411F">
          <w:headerReference w:type="default" r:id="rId12"/>
          <w:footerReference w:type="default" r:id="rId13"/>
          <w:headerReference w:type="first" r:id="rId14"/>
          <w:footerReference w:type="first" r:id="rId15"/>
          <w:pgSz w:w="11906" w:h="16838" w:code="9"/>
          <w:pgMar w:top="1701" w:right="1985" w:bottom="1985" w:left="1985" w:header="454" w:footer="567" w:gutter="0"/>
          <w:cols w:space="708"/>
          <w:titlePg/>
          <w:docGrid w:linePitch="360"/>
        </w:sectPr>
      </w:pPr>
    </w:p>
    <w:p w14:paraId="60C626DF" w14:textId="77777777" w:rsidR="006266BD" w:rsidRPr="00990BF9" w:rsidRDefault="00CD2CE6" w:rsidP="00990BF9">
      <w:pPr>
        <w:pStyle w:val="Rubrik1ans"/>
      </w:pPr>
      <w:r w:rsidRPr="00990BF9">
        <w:lastRenderedPageBreak/>
        <w:t>Anvisningar till formulär H 2</w:t>
      </w:r>
    </w:p>
    <w:p w14:paraId="2CCE2DAD" w14:textId="77777777" w:rsidR="006266BD" w:rsidRDefault="00E075BC" w:rsidP="00990BF9">
      <w:pPr>
        <w:pStyle w:val="Rubrik1ans"/>
      </w:pPr>
      <w:r>
        <w:t xml:space="preserve">Anmälan om rapporteringsskyldighet </w:t>
      </w:r>
      <w:r w:rsidR="00442B9C">
        <w:t>för hållbarhetsbesked e</w:t>
      </w:r>
      <w:r w:rsidR="00B80515">
        <w:t xml:space="preserve">nligt </w:t>
      </w:r>
      <w:r w:rsidR="00724F37">
        <w:t>hållbarhetslagen</w:t>
      </w:r>
    </w:p>
    <w:p w14:paraId="7CBB1891" w14:textId="77777777" w:rsidR="007E750D" w:rsidRPr="00990BF9" w:rsidRDefault="007E750D" w:rsidP="00990BF9">
      <w:pPr>
        <w:pStyle w:val="Anvisningstext"/>
      </w:pPr>
      <w:r w:rsidRPr="00990BF9">
        <w:t xml:space="preserve">De beskrivningar som efterfrågas ska vara kortfattade och övergripande, nedan följer anvisningar till vad som efterfrågas i de olika fälten i formulär H2. Mer information om begrepp och regelverket om hållbarhetskriterier för biodrivmedel och biobränslen finns på </w:t>
      </w:r>
      <w:hyperlink r:id="rId16" w:history="1">
        <w:r w:rsidRPr="00990BF9">
          <w:t>www.energimyndigheten.se/hbk</w:t>
        </w:r>
      </w:hyperlink>
      <w:r w:rsidRPr="00990BF9">
        <w:t>.</w:t>
      </w:r>
    </w:p>
    <w:p w14:paraId="30AA60E6" w14:textId="1E5F40CA" w:rsidR="007E750D" w:rsidRPr="00990BF9" w:rsidRDefault="007E750D" w:rsidP="00990BF9">
      <w:pPr>
        <w:pStyle w:val="Anvisningstext"/>
      </w:pPr>
      <w:r w:rsidRPr="00990BF9">
        <w:rPr>
          <w:noProof/>
        </w:rPr>
        <w:t xml:space="preserve">I det fall den rapporteringsskyldige är certifierad av ett frivilligt system som är godkänt av kommissionen som täcker samtliga hållbarhetskriterier och om samtliga </w:t>
      </w:r>
      <w:r w:rsidR="00442B9C">
        <w:rPr>
          <w:noProof/>
        </w:rPr>
        <w:t>bio</w:t>
      </w:r>
      <w:r w:rsidRPr="00990BF9">
        <w:rPr>
          <w:noProof/>
        </w:rPr>
        <w:t>bränslen som hanteras av den rapporteringsskyldige täcks av systemet, behöver endast fält 1-</w:t>
      </w:r>
      <w:r w:rsidR="00442B9C">
        <w:rPr>
          <w:noProof/>
        </w:rPr>
        <w:t>4</w:t>
      </w:r>
      <w:r w:rsidRPr="00990BF9">
        <w:rPr>
          <w:noProof/>
        </w:rPr>
        <w:t xml:space="preserve"> fyllas i samt ett intyg på certifieringen och dess omfattning bifogas </w:t>
      </w:r>
      <w:r w:rsidR="00E075BC">
        <w:rPr>
          <w:noProof/>
        </w:rPr>
        <w:t>anmälan</w:t>
      </w:r>
      <w:r w:rsidR="00C20EC0">
        <w:rPr>
          <w:noProof/>
        </w:rPr>
        <w:t>.</w:t>
      </w:r>
    </w:p>
    <w:p w14:paraId="13541287" w14:textId="77777777" w:rsidR="00724F37" w:rsidRPr="00724F37" w:rsidRDefault="00724F37" w:rsidP="00724F37">
      <w:pPr>
        <w:pStyle w:val="Rubrik2"/>
      </w:pPr>
      <w:r w:rsidRPr="00724F37">
        <w:t>Instruktion</w:t>
      </w:r>
    </w:p>
    <w:p w14:paraId="1B5776A6" w14:textId="77777777" w:rsidR="009E4EF7" w:rsidRDefault="009E4EF7" w:rsidP="00990BF9">
      <w:pPr>
        <w:pStyle w:val="Anvisningstext"/>
        <w:rPr>
          <w:noProof/>
        </w:rPr>
      </w:pPr>
      <w:r>
        <w:rPr>
          <w:noProof/>
        </w:rPr>
        <w:t xml:space="preserve">Anmälan om rapporteringsskyldighet för hållbarhetsbesked skickas i första hand in genom e-tjänsten </w:t>
      </w:r>
      <w:r>
        <w:rPr>
          <w:i/>
          <w:iCs/>
          <w:noProof/>
        </w:rPr>
        <w:t xml:space="preserve">Hållbara </w:t>
      </w:r>
      <w:r w:rsidRPr="00DA0614">
        <w:rPr>
          <w:i/>
          <w:iCs/>
          <w:noProof/>
        </w:rPr>
        <w:t>brän</w:t>
      </w:r>
      <w:r w:rsidRPr="00FD302A">
        <w:rPr>
          <w:i/>
          <w:iCs/>
          <w:noProof/>
        </w:rPr>
        <w:t>s</w:t>
      </w:r>
      <w:r w:rsidRPr="00DA0614">
        <w:rPr>
          <w:i/>
          <w:iCs/>
          <w:noProof/>
        </w:rPr>
        <w:t>len</w:t>
      </w:r>
      <w:r>
        <w:rPr>
          <w:noProof/>
        </w:rPr>
        <w:t xml:space="preserve"> som nås via </w:t>
      </w:r>
      <w:hyperlink r:id="rId17" w:history="1">
        <w:r w:rsidRPr="00B33A27">
          <w:rPr>
            <w:rStyle w:val="Hyperlnk"/>
            <w:noProof/>
          </w:rPr>
          <w:t>https://minasidor.energimyndigheten.se/</w:t>
        </w:r>
      </w:hyperlink>
      <w:r>
        <w:rPr>
          <w:noProof/>
        </w:rPr>
        <w:t xml:space="preserve">. </w:t>
      </w:r>
    </w:p>
    <w:p w14:paraId="056F7B3A" w14:textId="68764D73" w:rsidR="00724F37" w:rsidRDefault="009E4EF7" w:rsidP="00990BF9">
      <w:pPr>
        <w:pStyle w:val="Anvisningstext"/>
        <w:rPr>
          <w:noProof/>
        </w:rPr>
      </w:pPr>
      <w:r>
        <w:rPr>
          <w:noProof/>
        </w:rPr>
        <w:t xml:space="preserve">Alternativt kan detta formulär fyllas i, </w:t>
      </w:r>
      <w:r w:rsidR="00E075BC">
        <w:rPr>
          <w:noProof/>
        </w:rPr>
        <w:t>signeras av</w:t>
      </w:r>
      <w:r w:rsidR="00714B66">
        <w:rPr>
          <w:noProof/>
        </w:rPr>
        <w:t xml:space="preserve"> </w:t>
      </w:r>
      <w:r w:rsidR="00724F37">
        <w:rPr>
          <w:noProof/>
        </w:rPr>
        <w:t>behörig person</w:t>
      </w:r>
      <w:r w:rsidR="00E075BC">
        <w:rPr>
          <w:noProof/>
        </w:rPr>
        <w:t xml:space="preserve"> och</w:t>
      </w:r>
      <w:r>
        <w:rPr>
          <w:noProof/>
        </w:rPr>
        <w:t xml:space="preserve"> därefter</w:t>
      </w:r>
      <w:r w:rsidR="00E075BC">
        <w:rPr>
          <w:noProof/>
        </w:rPr>
        <w:t xml:space="preserve"> skickas antingen via post</w:t>
      </w:r>
      <w:r w:rsidR="00724F37">
        <w:rPr>
          <w:noProof/>
        </w:rPr>
        <w:t xml:space="preserve"> till Energimyndigheten</w:t>
      </w:r>
      <w:r w:rsidR="00E075BC">
        <w:rPr>
          <w:noProof/>
        </w:rPr>
        <w:t xml:space="preserve"> (se adress längst ner i dokumentet)</w:t>
      </w:r>
      <w:r w:rsidR="00014706">
        <w:rPr>
          <w:noProof/>
        </w:rPr>
        <w:t xml:space="preserve"> eller</w:t>
      </w:r>
      <w:r w:rsidR="00E075BC">
        <w:rPr>
          <w:noProof/>
        </w:rPr>
        <w:t xml:space="preserve"> till vår registrator via e-post </w:t>
      </w:r>
      <w:r w:rsidR="00014706">
        <w:rPr>
          <w:noProof/>
        </w:rPr>
        <w:t xml:space="preserve">till </w:t>
      </w:r>
      <w:hyperlink r:id="rId18" w:history="1">
        <w:r w:rsidR="00014706" w:rsidRPr="00D23DAC">
          <w:rPr>
            <w:rStyle w:val="Hyperlnk"/>
            <w:noProof/>
          </w:rPr>
          <w:t>registrator@energimyndigheten.se</w:t>
        </w:r>
      </w:hyperlink>
      <w:r w:rsidR="00014706">
        <w:rPr>
          <w:noProof/>
        </w:rPr>
        <w:t>.</w:t>
      </w:r>
      <w:r w:rsidR="006936B4">
        <w:rPr>
          <w:noProof/>
        </w:rPr>
        <w:t xml:space="preserve"> </w:t>
      </w:r>
      <w:r w:rsidR="00724F37">
        <w:t xml:space="preserve">Behörig person kan vara firmatecknare eller person som har utsetts av firmatecknare och som Energimyndigheten har erhållit en fullmakt för. </w:t>
      </w:r>
    </w:p>
    <w:p w14:paraId="20D70709" w14:textId="77777777" w:rsidR="007E4935" w:rsidRDefault="007E4935" w:rsidP="007E4935">
      <w:pPr>
        <w:pStyle w:val="Rubrik2"/>
      </w:pPr>
      <w:r>
        <w:t>1 Rapporteringsskyldig aktör</w:t>
      </w:r>
    </w:p>
    <w:p w14:paraId="7435A920" w14:textId="77777777" w:rsidR="007E4935" w:rsidRPr="007E4935" w:rsidRDefault="007E4935" w:rsidP="00990BF9">
      <w:pPr>
        <w:pStyle w:val="Anvisningstext"/>
      </w:pPr>
      <w:r w:rsidRPr="007E4935">
        <w:t xml:space="preserve">Vad som här anges om företagsuppgifter avser även andra typer av juridiska personer, såsom ekonomiska föreningar </w:t>
      </w:r>
      <w:proofErr w:type="gramStart"/>
      <w:r w:rsidRPr="007E4935">
        <w:t>etc.</w:t>
      </w:r>
      <w:proofErr w:type="gramEnd"/>
    </w:p>
    <w:p w14:paraId="49A62E0E" w14:textId="77777777" w:rsidR="00724F37" w:rsidRPr="00990BF9" w:rsidRDefault="00724F37" w:rsidP="00990BF9">
      <w:pPr>
        <w:pStyle w:val="Rubrik3"/>
      </w:pPr>
      <w:r w:rsidRPr="00990BF9">
        <w:t>1a Kontaktperson</w:t>
      </w:r>
    </w:p>
    <w:p w14:paraId="0741ABA0" w14:textId="764DE2FC" w:rsidR="00724F37" w:rsidRDefault="00724F37" w:rsidP="009E48C3">
      <w:pPr>
        <w:pStyle w:val="Anvisningstext"/>
      </w:pPr>
      <w:r>
        <w:t xml:space="preserve">Om kontaktpersonen inte utgörs av firmatecknare och </w:t>
      </w:r>
      <w:r w:rsidR="00FD12FD">
        <w:t xml:space="preserve">kontaktpersonen </w:t>
      </w:r>
      <w:r>
        <w:t xml:space="preserve">också ska kunna skicka in </w:t>
      </w:r>
      <w:r w:rsidR="00014706">
        <w:t>anmälan</w:t>
      </w:r>
      <w:r>
        <w:t xml:space="preserve"> behöver en fullmakt skickas in till Energimyndigheten, fullmakt finns att ladda ned från </w:t>
      </w:r>
      <w:r w:rsidR="007748DB">
        <w:t xml:space="preserve">hemsidan </w:t>
      </w:r>
      <w:r w:rsidR="007053FA">
        <w:t>–</w:t>
      </w:r>
      <w:r w:rsidR="007748DB">
        <w:t xml:space="preserve"> </w:t>
      </w:r>
      <w:r w:rsidR="007053FA" w:rsidRPr="007053FA">
        <w:t>http://www.energimyndigheten.se/om-oss/stod-och-bidrag-att-soka-pa-energiomradet/mina-sidor/alla-e-tjanster/hallbara-branslen/</w:t>
      </w:r>
    </w:p>
    <w:p w14:paraId="7D61D91C" w14:textId="77777777" w:rsidR="00724F37" w:rsidRPr="00990BF9" w:rsidRDefault="00724F37" w:rsidP="00990BF9">
      <w:pPr>
        <w:pStyle w:val="Rubrik3"/>
      </w:pPr>
      <w:r w:rsidRPr="00990BF9">
        <w:t>1b Rapporteringsskyldig enligt</w:t>
      </w:r>
    </w:p>
    <w:p w14:paraId="2DD30C05" w14:textId="77777777" w:rsidR="00724F37" w:rsidRDefault="00724F37" w:rsidP="00990BF9">
      <w:pPr>
        <w:pStyle w:val="Anvisningstext"/>
      </w:pPr>
      <w:r>
        <w:t xml:space="preserve">Ange om företaget är rapporteringsskyldig enligt </w:t>
      </w:r>
    </w:p>
    <w:p w14:paraId="1480F79B" w14:textId="7F9A3DA0" w:rsidR="00724F37" w:rsidRDefault="00724F37" w:rsidP="00990BF9">
      <w:pPr>
        <w:pStyle w:val="Anvisningstext"/>
        <w:numPr>
          <w:ilvl w:val="0"/>
          <w:numId w:val="35"/>
        </w:numPr>
      </w:pPr>
      <w:r>
        <w:t xml:space="preserve">HBL 3 kap. 1 § </w:t>
      </w:r>
      <w:r w:rsidR="00821314">
        <w:t>1</w:t>
      </w:r>
      <w:r>
        <w:t>)</w:t>
      </w:r>
      <w:r w:rsidR="00894BA1">
        <w:t xml:space="preserve"> skattskyldig för bränsle som helt eller delvis utgörs av biodrivmedel</w:t>
      </w:r>
    </w:p>
    <w:p w14:paraId="32A7BC57" w14:textId="042F91BD" w:rsidR="00724F37" w:rsidRDefault="00724F37" w:rsidP="00990BF9">
      <w:pPr>
        <w:pStyle w:val="Anvisningstext"/>
        <w:numPr>
          <w:ilvl w:val="0"/>
          <w:numId w:val="35"/>
        </w:numPr>
      </w:pPr>
      <w:r>
        <w:t xml:space="preserve">HBL 3 kap. 1 § </w:t>
      </w:r>
      <w:r w:rsidR="00821314">
        <w:t>2</w:t>
      </w:r>
      <w:r w:rsidR="00AE372D">
        <w:t xml:space="preserve">) i yrkesmässig verksamhet använder ett flytande biobränsle </w:t>
      </w:r>
    </w:p>
    <w:p w14:paraId="67F136EF" w14:textId="6918597A" w:rsidR="00821314" w:rsidRDefault="00821314" w:rsidP="00990BF9">
      <w:pPr>
        <w:pStyle w:val="Anvisningstext"/>
        <w:numPr>
          <w:ilvl w:val="0"/>
          <w:numId w:val="35"/>
        </w:numPr>
      </w:pPr>
      <w:r>
        <w:t>HBL 3 kap. 1 § 3)</w:t>
      </w:r>
      <w:r w:rsidR="00C04F75">
        <w:t xml:space="preserve"> i yrkesmässig verksamhet använder ett fast biobränsle för produktion av el, värme, kyla eller bränslen i en anläggning med en sammanlagd installerad tillförd effekt på minst 20 megawatt</w:t>
      </w:r>
    </w:p>
    <w:p w14:paraId="2BD56D28" w14:textId="1A4BF80D" w:rsidR="00821314" w:rsidRDefault="00821314" w:rsidP="00990BF9">
      <w:pPr>
        <w:pStyle w:val="Anvisningstext"/>
        <w:numPr>
          <w:ilvl w:val="0"/>
          <w:numId w:val="35"/>
        </w:numPr>
      </w:pPr>
      <w:r>
        <w:t>HBL 3 kap. 1 § 4)</w:t>
      </w:r>
      <w:r w:rsidR="00640E02">
        <w:t xml:space="preserve"> i yrkesmässig verksamhet använder ett gasformigt biobränsle i en anläggning för produktion av el, värme, kyla eller bränslen med en sammanlagd installerad tillförd effekt på minst 2 megawatt</w:t>
      </w:r>
    </w:p>
    <w:p w14:paraId="35C95473" w14:textId="196A2B4C" w:rsidR="00821314" w:rsidRPr="00596ED5" w:rsidRDefault="00821314" w:rsidP="3DCEC9D4">
      <w:pPr>
        <w:pStyle w:val="Anvisningstext"/>
        <w:numPr>
          <w:ilvl w:val="0"/>
          <w:numId w:val="35"/>
        </w:numPr>
      </w:pPr>
      <w:r>
        <w:t>HBL 3 kap. 1 § 5)</w:t>
      </w:r>
      <w:r w:rsidR="004A339D" w:rsidRPr="000F0781">
        <w:rPr>
          <w:rStyle w:val="normaltextrun"/>
          <w:color w:val="000000"/>
        </w:rPr>
        <w:t xml:space="preserve"> </w:t>
      </w:r>
      <w:r w:rsidR="004A339D" w:rsidRPr="000F0781">
        <w:rPr>
          <w:color w:val="000000"/>
        </w:rPr>
        <w:t xml:space="preserve">inte omfattas av </w:t>
      </w:r>
      <w:r w:rsidR="00873398" w:rsidRPr="000F0781">
        <w:rPr>
          <w:color w:val="000000"/>
        </w:rPr>
        <w:t>1–4</w:t>
      </w:r>
      <w:r w:rsidR="004A339D" w:rsidRPr="000F0781">
        <w:rPr>
          <w:color w:val="000000"/>
        </w:rPr>
        <w:t xml:space="preserve"> men ansöker om hållbarhetsbesked av något annat skäl</w:t>
      </w:r>
    </w:p>
    <w:p w14:paraId="746709AA" w14:textId="06410838" w:rsidR="00FE3C76" w:rsidRDefault="00FE3C76" w:rsidP="00FE3C76">
      <w:pPr>
        <w:pStyle w:val="Rubrik3"/>
      </w:pPr>
      <w:r>
        <w:t xml:space="preserve">1c </w:t>
      </w:r>
      <w:r w:rsidR="00A90930">
        <w:t>Rapporteringsskyldig från</w:t>
      </w:r>
    </w:p>
    <w:p w14:paraId="2FEABC30" w14:textId="77777777" w:rsidR="00FE3C76" w:rsidRPr="00803D86" w:rsidDel="007748DB" w:rsidRDefault="00FE3C76" w:rsidP="0031309E">
      <w:pPr>
        <w:pStyle w:val="Anvisningstext"/>
      </w:pPr>
      <w:r>
        <w:t>Ange från vilket datum verksamheten är rapporteringsskyldig</w:t>
      </w:r>
      <w:r w:rsidR="00CE0841">
        <w:t>.</w:t>
      </w:r>
      <w:r>
        <w:t xml:space="preserve"> </w:t>
      </w:r>
      <w:r w:rsidR="000C4171">
        <w:t xml:space="preserve">Om verksamheten är rapporteringsskyldig enligt HBL 3 kap. 1 § punkt </w:t>
      </w:r>
      <w:proofErr w:type="gramStart"/>
      <w:r w:rsidR="000C4171">
        <w:t>1-4</w:t>
      </w:r>
      <w:proofErr w:type="gramEnd"/>
      <w:r w:rsidR="000C4171">
        <w:t xml:space="preserve"> avgörs datumet av när verksamheten omfattas av krav på hållbarhetsbesked.</w:t>
      </w:r>
      <w:r w:rsidR="00044E71">
        <w:t xml:space="preserve"> Observera att ni behöver styrka att kontrollsystemet och den oberoende granskarens granskning omfattar hela tidsperioden.</w:t>
      </w:r>
    </w:p>
    <w:p w14:paraId="1B828BD0" w14:textId="77777777" w:rsidR="007E4935" w:rsidRPr="00990BF9" w:rsidRDefault="007E4935" w:rsidP="00990BF9">
      <w:pPr>
        <w:pStyle w:val="Rubrik2"/>
      </w:pPr>
      <w:r w:rsidRPr="00990BF9">
        <w:lastRenderedPageBreak/>
        <w:t>2 Allmänt om företaget</w:t>
      </w:r>
    </w:p>
    <w:p w14:paraId="7A3A62AE" w14:textId="76371878" w:rsidR="007E4935" w:rsidRDefault="007E750D" w:rsidP="00990BF9">
      <w:pPr>
        <w:pStyle w:val="Anvisningstext"/>
      </w:pPr>
      <w:r w:rsidRPr="007E750D">
        <w:t xml:space="preserve">Beskriv </w:t>
      </w:r>
      <w:r w:rsidR="00583692">
        <w:t xml:space="preserve">kortfattat </w:t>
      </w:r>
      <w:r w:rsidRPr="007E750D">
        <w:t xml:space="preserve">företagets hela verksamhet </w:t>
      </w:r>
      <w:r w:rsidR="00583692">
        <w:t>samt</w:t>
      </w:r>
      <w:r w:rsidRPr="007E750D">
        <w:t xml:space="preserve"> den del </w:t>
      </w:r>
      <w:r w:rsidR="00583692">
        <w:t xml:space="preserve">av verksamheten </w:t>
      </w:r>
      <w:r w:rsidRPr="007E750D">
        <w:t xml:space="preserve">som hanterar hållbara bränslen, inklusive ungefärliga mängder biodrivmedel eller biobränsle som hanteras årligen av företaget. Mängduppgifter kan bygga på föregående </w:t>
      </w:r>
      <w:proofErr w:type="gramStart"/>
      <w:r w:rsidRPr="007E750D">
        <w:t>års försäljning</w:t>
      </w:r>
      <w:proofErr w:type="gramEnd"/>
      <w:r w:rsidR="005C6560">
        <w:t xml:space="preserve">, </w:t>
      </w:r>
      <w:r w:rsidR="00583692">
        <w:t>bränsle</w:t>
      </w:r>
      <w:r w:rsidRPr="007E750D">
        <w:t>användning</w:t>
      </w:r>
      <w:r w:rsidR="00977272">
        <w:t xml:space="preserve"> </w:t>
      </w:r>
      <w:r w:rsidR="008C7CE6">
        <w:t>eller installerad tillförd effekt</w:t>
      </w:r>
      <w:r w:rsidRPr="007E750D">
        <w:t>.</w:t>
      </w:r>
    </w:p>
    <w:p w14:paraId="2CE8AF4A" w14:textId="77777777" w:rsidR="007E4935" w:rsidRDefault="007E4935" w:rsidP="00990BF9">
      <w:pPr>
        <w:pStyle w:val="Rubrik2"/>
      </w:pPr>
      <w:r>
        <w:t>3 Bränslen som omfattas av kontrollsystemet</w:t>
      </w:r>
    </w:p>
    <w:p w14:paraId="236AF97C" w14:textId="04070C45" w:rsidR="009A1AEC" w:rsidRDefault="00257292" w:rsidP="00990BF9">
      <w:pPr>
        <w:pStyle w:val="Anvisningstext"/>
      </w:pPr>
      <w:r>
        <w:t xml:space="preserve">Ange vilka bränslen som omfattas av kontrollsystemet. </w:t>
      </w:r>
      <w:r w:rsidR="00821A0E" w:rsidRPr="00DC51B8">
        <w:t>O</w:t>
      </w:r>
      <w:r w:rsidR="00821A0E" w:rsidRPr="00516B18">
        <w:t xml:space="preserve">m </w:t>
      </w:r>
      <w:r w:rsidR="00F77D2B" w:rsidRPr="00516B18">
        <w:t xml:space="preserve">verksamheten omfattas av krav enligt drivmedelslagen eller lagen om reduktionsplikt ska </w:t>
      </w:r>
      <w:r w:rsidR="00DB1759" w:rsidRPr="00516B18">
        <w:t>b</w:t>
      </w:r>
      <w:r w:rsidR="000A5FC0" w:rsidRPr="00516B18">
        <w:t xml:space="preserve">ränslenamnet </w:t>
      </w:r>
      <w:r w:rsidR="004909CE" w:rsidRPr="00516B18">
        <w:t>ang</w:t>
      </w:r>
      <w:r w:rsidR="00DB1759" w:rsidRPr="00912011">
        <w:t>es</w:t>
      </w:r>
      <w:r w:rsidR="004909CE" w:rsidRPr="00DC51B8">
        <w:t xml:space="preserve"> utifrån </w:t>
      </w:r>
      <w:r w:rsidR="00463120">
        <w:t xml:space="preserve">kraven i respektive </w:t>
      </w:r>
      <w:r w:rsidR="008B2262">
        <w:t>regelverk</w:t>
      </w:r>
      <w:r w:rsidR="00516B18" w:rsidRPr="00516B18">
        <w:t>.</w:t>
      </w:r>
      <w:r w:rsidR="00602350">
        <w:t xml:space="preserve"> </w:t>
      </w:r>
      <w:r w:rsidR="00731DF5">
        <w:t xml:space="preserve">Om </w:t>
      </w:r>
      <w:r w:rsidR="005552D3">
        <w:t xml:space="preserve">någon av </w:t>
      </w:r>
      <w:r w:rsidR="0055154F">
        <w:t>bränslekategori</w:t>
      </w:r>
      <w:r w:rsidR="005552D3">
        <w:t>erna</w:t>
      </w:r>
      <w:r w:rsidR="0055154F">
        <w:t xml:space="preserve"> övrig</w:t>
      </w:r>
      <w:r w:rsidR="0065432D">
        <w:t>a</w:t>
      </w:r>
      <w:r w:rsidR="0055154F">
        <w:t xml:space="preserve"> gasformig</w:t>
      </w:r>
      <w:r w:rsidR="0065432D">
        <w:t>a</w:t>
      </w:r>
      <w:r w:rsidR="0055154F">
        <w:t xml:space="preserve">, </w:t>
      </w:r>
      <w:r w:rsidR="00914191">
        <w:t xml:space="preserve">övriga </w:t>
      </w:r>
      <w:r w:rsidR="0055154F">
        <w:t>fast</w:t>
      </w:r>
      <w:r w:rsidR="0065432D">
        <w:t>a</w:t>
      </w:r>
      <w:r w:rsidR="0055154F">
        <w:t xml:space="preserve"> eller </w:t>
      </w:r>
      <w:r w:rsidR="00914191">
        <w:t xml:space="preserve">övriga </w:t>
      </w:r>
      <w:r w:rsidR="0055154F">
        <w:t xml:space="preserve">flytande </w:t>
      </w:r>
      <w:r w:rsidR="00412DBA">
        <w:t xml:space="preserve">anges </w:t>
      </w:r>
      <w:r w:rsidR="0055154F">
        <w:t>behöver det</w:t>
      </w:r>
      <w:r w:rsidR="003C3169">
        <w:t xml:space="preserve"> av bränslenamnet</w:t>
      </w:r>
      <w:r w:rsidR="0055154F">
        <w:t xml:space="preserve"> framgå vad för bränsle </w:t>
      </w:r>
      <w:r w:rsidR="009A1AEC">
        <w:t xml:space="preserve">som avses. Detta går att </w:t>
      </w:r>
      <w:r w:rsidR="005552D3">
        <w:t>förtydliga ytterligare i kommentarsfältet.</w:t>
      </w:r>
    </w:p>
    <w:p w14:paraId="43DFD171" w14:textId="7A8BC74D" w:rsidR="005020DF" w:rsidRDefault="00257292" w:rsidP="00990BF9">
      <w:pPr>
        <w:pStyle w:val="Anvisningstext"/>
      </w:pPr>
      <w:r>
        <w:t>D</w:t>
      </w:r>
      <w:r w:rsidRPr="001B1FA2">
        <w:t>et är den rapporteringsskyldige</w:t>
      </w:r>
      <w:r>
        <w:t xml:space="preserve"> som ansvarar för att </w:t>
      </w:r>
      <w:r w:rsidR="0075156C">
        <w:t>bränslekategori</w:t>
      </w:r>
      <w:r w:rsidR="004B6FD3">
        <w:t xml:space="preserve"> och </w:t>
      </w:r>
      <w:r>
        <w:t>bränslenamn</w:t>
      </w:r>
      <w:r w:rsidR="004B6FD3">
        <w:t xml:space="preserve"> samt eventuellt</w:t>
      </w:r>
      <w:r w:rsidRPr="001B1FA2">
        <w:t xml:space="preserve"> KN-nummer </w:t>
      </w:r>
      <w:r w:rsidR="004B6FD3">
        <w:t xml:space="preserve">eller avfallskod </w:t>
      </w:r>
      <w:r w:rsidRPr="001B1FA2">
        <w:t>stämmer överens med det bränsle som faktiskt hanteras av den rapporteringsskyldige</w:t>
      </w:r>
      <w:r>
        <w:t>s kontrollsystem och som används vid deklaration till Skatteverket i de fall bränslet är skattepliktigt</w:t>
      </w:r>
      <w:r w:rsidRPr="001B1FA2">
        <w:t xml:space="preserve">. Med KN-nummer </w:t>
      </w:r>
      <w:r w:rsidR="005F19E8">
        <w:t>avses</w:t>
      </w:r>
      <w:r w:rsidRPr="001B1FA2">
        <w:t xml:space="preserve"> nummer i Kombinerade nomenklaturen enligt kommissionens förordning (EG) nr 2031/2001 av den 6 augusti 2001 om ändring av bilaga I till rådets förordning (EEG) nr 2658/87 om tulltaxe- och statistik-nomenklaturen och om gemensamma tulltaxan. </w:t>
      </w:r>
      <w:r w:rsidR="00BC40B8">
        <w:t xml:space="preserve">För vidare vägledning vad gäller KN-nummer se Skatteverkets hemsida - </w:t>
      </w:r>
      <w:hyperlink r:id="rId19" w:history="1">
        <w:r w:rsidR="00E227AF" w:rsidRPr="00492610">
          <w:rPr>
            <w:rStyle w:val="Hyperlnk"/>
          </w:rPr>
          <w:t>https://www4.skatteverket.se/rattsligvagledning</w:t>
        </w:r>
      </w:hyperlink>
      <w:r w:rsidR="00066AC7">
        <w:t>.</w:t>
      </w:r>
    </w:p>
    <w:p w14:paraId="7626F675" w14:textId="5F69BFE5" w:rsidR="00E227AF" w:rsidRDefault="00F6572D" w:rsidP="00990BF9">
      <w:pPr>
        <w:pStyle w:val="Anvisningstext"/>
      </w:pPr>
      <w:r>
        <w:t xml:space="preserve">De bränslen som anges i </w:t>
      </w:r>
      <w:r w:rsidR="00102ED9">
        <w:t xml:space="preserve">det här avsnittet kommer att </w:t>
      </w:r>
      <w:r w:rsidR="00F145C1">
        <w:t xml:space="preserve">framgå i </w:t>
      </w:r>
      <w:r w:rsidR="00074C2C">
        <w:t>utfärdat</w:t>
      </w:r>
      <w:r w:rsidR="00F145C1">
        <w:t xml:space="preserve"> beslut om hållbarhetsbesked.</w:t>
      </w:r>
    </w:p>
    <w:p w14:paraId="19824E5F" w14:textId="77777777" w:rsidR="007E4935" w:rsidRPr="00990BF9" w:rsidRDefault="007E4935" w:rsidP="00990BF9">
      <w:pPr>
        <w:pStyle w:val="Rubrik2"/>
      </w:pPr>
      <w:r w:rsidRPr="00990BF9">
        <w:t>4 Beskrivning av produktionskedjor som kan hanteras av kontrollsystemet</w:t>
      </w:r>
    </w:p>
    <w:p w14:paraId="370543E4" w14:textId="49016AD9" w:rsidR="007E4935" w:rsidRDefault="007E4935" w:rsidP="00990BF9">
      <w:pPr>
        <w:pStyle w:val="Anvisningstext"/>
      </w:pPr>
      <w:r>
        <w:t xml:space="preserve">Beskriv vilka typer </w:t>
      </w:r>
      <w:r w:rsidR="00D858DE">
        <w:t xml:space="preserve">eller delar </w:t>
      </w:r>
      <w:r>
        <w:t xml:space="preserve">av produktionskedjor som kan hanteras av kontrollsystemet exempelvis </w:t>
      </w:r>
      <w:r w:rsidR="00C638F8">
        <w:t>vilka biobränslen och/eller biodrivmedel s</w:t>
      </w:r>
      <w:r>
        <w:t>om kontrollsystemet kan</w:t>
      </w:r>
      <w:r w:rsidR="00C638F8">
        <w:t xml:space="preserve"> hantera</w:t>
      </w:r>
      <w:r>
        <w:t xml:space="preserve"> </w:t>
      </w:r>
      <w:r w:rsidR="00C638F8">
        <w:t>baserat på</w:t>
      </w:r>
      <w:r>
        <w:t xml:space="preserve"> råvara och ursprung</w:t>
      </w:r>
      <w:r w:rsidR="00F0002F">
        <w:t>.</w:t>
      </w:r>
    </w:p>
    <w:p w14:paraId="600A5034" w14:textId="77777777" w:rsidR="007E4935" w:rsidRDefault="007E4935" w:rsidP="00990BF9">
      <w:pPr>
        <w:pStyle w:val="Anvisningstext"/>
      </w:pPr>
      <w:r>
        <w:t>Om det i någon del av kontrollsystemet</w:t>
      </w:r>
      <w:r w:rsidR="007E750D">
        <w:t xml:space="preserve"> ingår</w:t>
      </w:r>
      <w:r>
        <w:t xml:space="preserve"> produkter som certifierats av ett frivilligt system som är godkänt av kommissionen, ange vilket/vilka godkända frivilliga system och vilka delar</w:t>
      </w:r>
      <w:r w:rsidR="007E750D">
        <w:t xml:space="preserve"> av kontrollsystemet</w:t>
      </w:r>
      <w:r>
        <w:t xml:space="preserve"> som täcks av det/dem.</w:t>
      </w:r>
    </w:p>
    <w:p w14:paraId="06B3B495" w14:textId="77777777" w:rsidR="007E4935" w:rsidRDefault="007E4935" w:rsidP="007E4935">
      <w:pPr>
        <w:pStyle w:val="Rubrik2"/>
      </w:pPr>
      <w:r w:rsidRPr="00990BF9">
        <w:t>5 Beskrivning av den riskbedömning som ligger till grund för</w:t>
      </w:r>
      <w:r>
        <w:t xml:space="preserve"> kontrollsystemets utformning</w:t>
      </w:r>
    </w:p>
    <w:p w14:paraId="37237BDD" w14:textId="77777777" w:rsidR="00824BC9" w:rsidRPr="007A469F" w:rsidRDefault="007E4935" w:rsidP="0031309E">
      <w:pPr>
        <w:pStyle w:val="Anvisningstext"/>
        <w:rPr>
          <w:szCs w:val="20"/>
        </w:rPr>
      </w:pPr>
      <w:r w:rsidRPr="00B57754">
        <w:rPr>
          <w:szCs w:val="20"/>
        </w:rPr>
        <w:t>Beskriv hur riskbedömningen som ligger till grund för kontrollsystemet är utformad</w:t>
      </w:r>
      <w:r w:rsidR="00257292" w:rsidRPr="003D52E9">
        <w:rPr>
          <w:szCs w:val="20"/>
        </w:rPr>
        <w:t xml:space="preserve"> och</w:t>
      </w:r>
      <w:r w:rsidRPr="003D52E9">
        <w:rPr>
          <w:szCs w:val="20"/>
        </w:rPr>
        <w:t xml:space="preserve"> tillvägagångssätt vid utförandet inklusive hur risker identifieras, klassificeras och bedöms.</w:t>
      </w:r>
    </w:p>
    <w:p w14:paraId="6753AEEA" w14:textId="77777777" w:rsidR="007748DB" w:rsidRPr="00111041" w:rsidRDefault="007748DB" w:rsidP="0031309E"/>
    <w:p w14:paraId="106A3ADA" w14:textId="77777777" w:rsidR="007E4935" w:rsidRPr="00990BF9" w:rsidRDefault="007E4935" w:rsidP="00990BF9">
      <w:pPr>
        <w:pStyle w:val="Rubrik2"/>
      </w:pPr>
      <w:r w:rsidRPr="00990BF9">
        <w:t>6 Beskrivning av kontrollsystemets utformning och funktion; övergripande</w:t>
      </w:r>
    </w:p>
    <w:p w14:paraId="566069A0" w14:textId="77777777" w:rsidR="007E4935" w:rsidRDefault="007E4935" w:rsidP="00990BF9">
      <w:pPr>
        <w:pStyle w:val="Anvisningstext"/>
      </w:pPr>
      <w:r>
        <w:t xml:space="preserve">Beskriv på vilket sätt kontrollsystemet är uppbyggt utifrån den riskbedömning som gjorts. </w:t>
      </w:r>
    </w:p>
    <w:p w14:paraId="4BC11450" w14:textId="77777777" w:rsidR="007E4935" w:rsidRDefault="007E4935" w:rsidP="00990BF9">
      <w:pPr>
        <w:pStyle w:val="Anvisningstext"/>
      </w:pPr>
      <w:r>
        <w:t xml:space="preserve">Beskriv vilka krav som kontrollsystemet ställer på de avtal som tecknas med aktörer i tidigare led i produktionskedjan. Hur utformas avtalen för att säkerställa att hållbarhetskriterierna är uppfyllda? </w:t>
      </w:r>
    </w:p>
    <w:p w14:paraId="49351E33" w14:textId="77777777" w:rsidR="00AB33EC" w:rsidRDefault="00AB33EC" w:rsidP="00990BF9">
      <w:pPr>
        <w:pStyle w:val="Anvisningstext"/>
      </w:pPr>
      <w:r>
        <w:t xml:space="preserve">Beskriv hur </w:t>
      </w:r>
      <w:r w:rsidR="00F04C56">
        <w:t xml:space="preserve">kontrollsystemet uppfyller </w:t>
      </w:r>
      <w:r>
        <w:t xml:space="preserve">kraven </w:t>
      </w:r>
      <w:r w:rsidR="00F04C56">
        <w:t>på</w:t>
      </w:r>
      <w:r>
        <w:t xml:space="preserve"> skriftliga riktlinjer och rutiner, möjliggörande av granskning av underlag</w:t>
      </w:r>
      <w:r w:rsidR="00F04C56">
        <w:t xml:space="preserve"> för att styrka att hållbarhetskriterier uppfylls</w:t>
      </w:r>
      <w:r>
        <w:t>, metod och rutiner för att säkerställa hög tillförlitlighet, tydlig ansvarsfördelning och rollfördelning.</w:t>
      </w:r>
    </w:p>
    <w:p w14:paraId="15D45BE7" w14:textId="0D8D3780" w:rsidR="007E4935" w:rsidRDefault="007E4935" w:rsidP="00990BF9">
      <w:pPr>
        <w:pStyle w:val="Anvisningstext"/>
      </w:pPr>
      <w:r>
        <w:t xml:space="preserve">Beskriv kontrollsystemets </w:t>
      </w:r>
      <w:r w:rsidR="00F04C56">
        <w:t xml:space="preserve">system för </w:t>
      </w:r>
      <w:r>
        <w:t>avvikelsehantering</w:t>
      </w:r>
      <w:r w:rsidR="00F04C56">
        <w:t>, hur ansvarig anges,</w:t>
      </w:r>
      <w:r>
        <w:t xml:space="preserve"> och hur väsentliga ändringar hanteras.</w:t>
      </w:r>
    </w:p>
    <w:p w14:paraId="0ED66A70" w14:textId="77777777" w:rsidR="007E4935" w:rsidRDefault="007E4935" w:rsidP="00990BF9">
      <w:pPr>
        <w:pStyle w:val="Anvisningstext"/>
      </w:pPr>
      <w:r>
        <w:t>Om råvaror utgörs av avfall eller industriella restprodukter, beskriv hur det bestäms och verifieras i kontrollsystemet.</w:t>
      </w:r>
    </w:p>
    <w:p w14:paraId="52BE0308" w14:textId="77777777" w:rsidR="007E4935" w:rsidRDefault="007E4935" w:rsidP="007E4935">
      <w:pPr>
        <w:pStyle w:val="Rubrik3"/>
      </w:pPr>
      <w:r>
        <w:t>6a</w:t>
      </w:r>
      <w:r w:rsidR="000171F0">
        <w:t xml:space="preserve"> </w:t>
      </w:r>
      <w:r>
        <w:t xml:space="preserve">Beskrivning av metod för </w:t>
      </w:r>
      <w:r w:rsidR="007E750D">
        <w:t>stickprov</w:t>
      </w:r>
    </w:p>
    <w:p w14:paraId="5E873A86" w14:textId="7D96EE48" w:rsidR="007E4935" w:rsidRDefault="007E750D" w:rsidP="00990BF9">
      <w:pPr>
        <w:pStyle w:val="Anvisningstext"/>
      </w:pPr>
      <w:r w:rsidRPr="007E750D">
        <w:t>Beskriv metoden för egenkontroll av aktörer i tidigare led i produktionskedjan inklusive vilken frekvens och hur urval görs</w:t>
      </w:r>
      <w:r w:rsidR="00257292">
        <w:t>. Beskriv också</w:t>
      </w:r>
      <w:r w:rsidRPr="007E750D">
        <w:t xml:space="preserve"> hur stickprov utförs, exempelvis om </w:t>
      </w:r>
      <w:r w:rsidR="00257292">
        <w:t>stickproven utförs av</w:t>
      </w:r>
      <w:r w:rsidRPr="007E750D">
        <w:t xml:space="preserve"> anställda hos den rapporteringsskyldige, </w:t>
      </w:r>
      <w:r w:rsidR="00257292">
        <w:t>av</w:t>
      </w:r>
      <w:r w:rsidRPr="007E750D">
        <w:t xml:space="preserve"> den oberoende granskaren eller </w:t>
      </w:r>
      <w:r w:rsidR="00257292">
        <w:t>av annan tredje part</w:t>
      </w:r>
      <w:r w:rsidRPr="007E750D">
        <w:t>.</w:t>
      </w:r>
    </w:p>
    <w:p w14:paraId="04DD00BF" w14:textId="77777777" w:rsidR="007E4935" w:rsidRDefault="007E4935" w:rsidP="007E4935">
      <w:pPr>
        <w:pStyle w:val="Rubrik3"/>
      </w:pPr>
      <w:r>
        <w:lastRenderedPageBreak/>
        <w:t>6b Beskrivning av massbalans</w:t>
      </w:r>
    </w:p>
    <w:p w14:paraId="2D725F9A" w14:textId="2240369F" w:rsidR="007E4935" w:rsidRDefault="007E4935" w:rsidP="00990BF9">
      <w:pPr>
        <w:pStyle w:val="Anvisningstext"/>
      </w:pPr>
      <w:r>
        <w:t xml:space="preserve">Beskriv på vilket sätt det säkerställs att massbalanskravet i författningarna är uppfyllt på de platser som den rapporteringsskyldige </w:t>
      </w:r>
      <w:proofErr w:type="gramStart"/>
      <w:r>
        <w:t xml:space="preserve">hanterar </w:t>
      </w:r>
      <w:r w:rsidR="00B54791">
        <w:t>bio</w:t>
      </w:r>
      <w:r>
        <w:t>bränsle</w:t>
      </w:r>
      <w:proofErr w:type="gramEnd"/>
      <w:r>
        <w:t xml:space="preserve"> eller </w:t>
      </w:r>
      <w:r w:rsidR="00B54791">
        <w:t>biomassa</w:t>
      </w:r>
      <w:r>
        <w:t>.</w:t>
      </w:r>
    </w:p>
    <w:p w14:paraId="17CA63F9" w14:textId="77777777" w:rsidR="007E4935" w:rsidRDefault="007E4935" w:rsidP="00990BF9">
      <w:pPr>
        <w:pStyle w:val="Anvisningstext"/>
      </w:pPr>
      <w:r>
        <w:t>Beskriv på vilket sätt det säkerställs att massbalanskravet i författningarna är uppfyllt på de platser som den rapporteringsskyldiges leverantörer eller underleverantörer hanterar bränsle eller råvara.</w:t>
      </w:r>
    </w:p>
    <w:p w14:paraId="4A6A16CE" w14:textId="5C5C98FF" w:rsidR="007E4935" w:rsidRDefault="007E4935" w:rsidP="007E4935">
      <w:pPr>
        <w:pStyle w:val="Rubrik3"/>
      </w:pPr>
      <w:r>
        <w:t xml:space="preserve">6c </w:t>
      </w:r>
      <w:r w:rsidR="002A76F9" w:rsidRPr="002A76F9">
        <w:t>Beskrivning av beräkning av växthusgasutsläpp och säkerställande av ev. krav om minskning av växthusgasutsläpp</w:t>
      </w:r>
    </w:p>
    <w:p w14:paraId="1A857706" w14:textId="4935EB94" w:rsidR="00DA56C0" w:rsidRPr="00596ED5" w:rsidRDefault="00F2361B" w:rsidP="00EC00F0">
      <w:pPr>
        <w:pStyle w:val="Anvisningstext"/>
      </w:pPr>
      <w:r>
        <w:t xml:space="preserve">Beskriv rutin för säkerställande av växthusgasminskning om verksamheten omfattas av krav på minskade växthusgasutsläpp. </w:t>
      </w:r>
      <w:r w:rsidR="002420C2">
        <w:t xml:space="preserve">För rapporteringsskyldiga som omfattas av krav på minskade växthusgasutsläpp eller som annars väljer att redovisa växthusgasutsläpp för sin del av produktionskedjan ska kontrollsystemet vara utformat med hänsyn till hur utsläpp av växthusgaser beräknas enligt 6–7 kap i föreskriften </w:t>
      </w:r>
      <w:r w:rsidR="002420C2" w:rsidRPr="00596ED5">
        <w:t>S</w:t>
      </w:r>
      <w:r w:rsidR="002420C2" w:rsidRPr="00F36DC7">
        <w:t>TEMFS 2021:7</w:t>
      </w:r>
      <w:r w:rsidR="002420C2" w:rsidRPr="00DC51B8">
        <w:t xml:space="preserve">. </w:t>
      </w:r>
      <w:r w:rsidR="003507CC">
        <w:t>K</w:t>
      </w:r>
      <w:r w:rsidR="00146FEC">
        <w:t>ontrollsystemet</w:t>
      </w:r>
      <w:r w:rsidR="003507CC">
        <w:t xml:space="preserve"> ska även säkerställa att</w:t>
      </w:r>
      <w:r w:rsidR="00334D3D">
        <w:t xml:space="preserve"> ändrad markanvändning beaktas korrekt vid beräkning av minskning av växthusgasutsläpp</w:t>
      </w:r>
    </w:p>
    <w:p w14:paraId="0540FBE0" w14:textId="7F52A4A0" w:rsidR="003D1369" w:rsidRPr="00111041" w:rsidRDefault="00F93E4C" w:rsidP="00EC00F0">
      <w:pPr>
        <w:pStyle w:val="Anvisningstext"/>
      </w:pPr>
      <w:r w:rsidRPr="00F36DC7">
        <w:t xml:space="preserve">Viktigt att </w:t>
      </w:r>
      <w:r w:rsidRPr="00DC51B8">
        <w:t xml:space="preserve">observera är att </w:t>
      </w:r>
      <w:r w:rsidR="00DA56C0" w:rsidRPr="003D52E9">
        <w:t>en anläggning anses ha tagits i drift </w:t>
      </w:r>
      <w:r w:rsidR="007D5610" w:rsidRPr="007D5610">
        <w:t>så snart det vid anläggningen förekommer fysisk produktion av biodrivmedel, flytande biobränslen eller el, värme eller kyla från fasta eller gasformiga biobränslen</w:t>
      </w:r>
      <w:r w:rsidR="007D5610">
        <w:t xml:space="preserve"> (HBL 2 kap. 1 b §).</w:t>
      </w:r>
      <w:r w:rsidR="003C2150">
        <w:t xml:space="preserve"> </w:t>
      </w:r>
      <w:r w:rsidR="003C2150" w:rsidRPr="00EC00F0">
        <w:t>Verksamheter som omfattas av krav på växthusgasminskningar är de som producerar biodrivmedel eller flytande biobränsle och de som använder fasta eller gasformiga bränslen för produktion av el, värme eller kyla i en anläggning där detta började användas efter den 31 december 2020. Beroende på när anläggningen togs i drift gäller olika krav på minskning av utsläpp av växthusgaser.</w:t>
      </w:r>
    </w:p>
    <w:p w14:paraId="22EFE4DB" w14:textId="349B7691" w:rsidR="007E4935" w:rsidRDefault="007E4935" w:rsidP="007E4935">
      <w:pPr>
        <w:pStyle w:val="Rubrik2"/>
      </w:pPr>
      <w:r w:rsidRPr="00990BF9">
        <w:t xml:space="preserve">7 Beskrivning av hur kontrollsystemet säkerställer att </w:t>
      </w:r>
      <w:r w:rsidR="00824BC9">
        <w:t>använd biomassa inte omfattas av</w:t>
      </w:r>
      <w:r w:rsidR="00A90930">
        <w:t xml:space="preserve"> markkriterierna</w:t>
      </w:r>
      <w:r w:rsidR="00824BC9">
        <w:t xml:space="preserve"> </w:t>
      </w:r>
      <w:r w:rsidR="004C6448">
        <w:t>alternativt</w:t>
      </w:r>
      <w:r w:rsidR="00824BC9">
        <w:t xml:space="preserve"> uppfyller </w:t>
      </w:r>
      <w:r w:rsidRPr="00990BF9">
        <w:t>markkriterierna</w:t>
      </w:r>
    </w:p>
    <w:p w14:paraId="682B65B2" w14:textId="33D3A649" w:rsidR="007E4935" w:rsidRDefault="007E4935" w:rsidP="00990BF9">
      <w:pPr>
        <w:pStyle w:val="Anvisningstext"/>
      </w:pPr>
      <w:r>
        <w:t xml:space="preserve">Beskriv vilka generella rutiner och/eller avtalskonstruktioner som används för att säkerställa att råvaran </w:t>
      </w:r>
      <w:r w:rsidR="00824BC9">
        <w:t xml:space="preserve">inte omfattas av markkriterier för agrobiomassa eller skogsbiomassa alternativt </w:t>
      </w:r>
      <w:r>
        <w:t>uppfyller markkriterierna.</w:t>
      </w:r>
      <w:r w:rsidR="00824BC9">
        <w:t xml:space="preserve"> Om använd biomassa omfattas av hållbarhetsbesked från den som levererat biomassan, ange för vilka produktionskedjor detta gäller</w:t>
      </w:r>
      <w:r w:rsidR="005861A1">
        <w:t xml:space="preserve"> och hur detta säkerställs av kontrollsystemet</w:t>
      </w:r>
      <w:r w:rsidR="00824BC9">
        <w:t>.</w:t>
      </w:r>
    </w:p>
    <w:p w14:paraId="63E94A15" w14:textId="55064F92" w:rsidR="007E4935" w:rsidRDefault="007E4935" w:rsidP="00990BF9">
      <w:pPr>
        <w:pStyle w:val="Anvisningstext"/>
      </w:pPr>
      <w:r>
        <w:t xml:space="preserve">Beskriv vilka krav som ställs i kontrollsystemet på bevis för att verifiera </w:t>
      </w:r>
      <w:r w:rsidR="005861A1">
        <w:t xml:space="preserve">ursprung, klassning samt vid behov </w:t>
      </w:r>
      <w:r>
        <w:t>markanvändningen och uppfyllande av markkriterierna.</w:t>
      </w:r>
      <w:r w:rsidR="00596ED5">
        <w:t xml:space="preserve"> </w:t>
      </w:r>
      <w:r w:rsidR="00596ED5" w:rsidRPr="00596ED5">
        <w:t>Beskriv även hur det säkerställs att råvaror inte avsiktligen ändras eller tas ur bruk för att istället räknas som restprodukt eller avfall</w:t>
      </w:r>
      <w:r w:rsidR="00301C4C">
        <w:t>.</w:t>
      </w:r>
    </w:p>
    <w:p w14:paraId="07CC0177" w14:textId="77777777" w:rsidR="007E4935" w:rsidRPr="00990BF9" w:rsidRDefault="007E4935" w:rsidP="00990BF9">
      <w:pPr>
        <w:pStyle w:val="Rubrik2"/>
      </w:pPr>
      <w:r w:rsidRPr="00990BF9">
        <w:t xml:space="preserve">8 Bilagor </w:t>
      </w:r>
    </w:p>
    <w:p w14:paraId="3860F30B" w14:textId="77777777" w:rsidR="007E4935" w:rsidRPr="00990BF9" w:rsidRDefault="005A3004" w:rsidP="00990BF9">
      <w:pPr>
        <w:pStyle w:val="Rubrik3"/>
      </w:pPr>
      <w:r w:rsidRPr="00990BF9">
        <w:t xml:space="preserve">8a Underlag som styrker </w:t>
      </w:r>
      <w:r w:rsidR="007E4935" w:rsidRPr="00990BF9">
        <w:t>granskarens oberoende och kompetens</w:t>
      </w:r>
    </w:p>
    <w:p w14:paraId="279E56CA" w14:textId="4D28DE48" w:rsidR="00041BD6" w:rsidRDefault="007E4935" w:rsidP="00EC00F0">
      <w:pPr>
        <w:pStyle w:val="Anvisningstext"/>
      </w:pPr>
      <w:r>
        <w:t xml:space="preserve">Underlaget bifogas som bilaga till </w:t>
      </w:r>
      <w:r w:rsidR="00B54791">
        <w:t>anmälan</w:t>
      </w:r>
      <w:r>
        <w:t xml:space="preserve"> märkt med löpnummer och namn.</w:t>
      </w:r>
      <w:r w:rsidR="00087672">
        <w:t xml:space="preserve"> </w:t>
      </w:r>
      <w:r w:rsidR="00D80ECB">
        <w:t>Granskarens oberoende kan styrkas genom en försäkran om oberoende</w:t>
      </w:r>
      <w:r w:rsidR="00087672">
        <w:t>.</w:t>
      </w:r>
    </w:p>
    <w:p w14:paraId="3EC5E44E" w14:textId="49868FB8" w:rsidR="007E4935" w:rsidRPr="00990BF9" w:rsidRDefault="007E4935" w:rsidP="00990BF9">
      <w:pPr>
        <w:pStyle w:val="Rubrik3"/>
      </w:pPr>
      <w:r w:rsidRPr="00990BF9">
        <w:t>8</w:t>
      </w:r>
      <w:r w:rsidR="00087672">
        <w:t>b</w:t>
      </w:r>
      <w:r w:rsidR="000171F0" w:rsidRPr="00990BF9">
        <w:t xml:space="preserve"> </w:t>
      </w:r>
      <w:r w:rsidRPr="00990BF9">
        <w:t xml:space="preserve">Utlåtandet från den oberoende granskaren </w:t>
      </w:r>
    </w:p>
    <w:p w14:paraId="48D44A05" w14:textId="4A446155" w:rsidR="007E4935" w:rsidRDefault="007E4935" w:rsidP="00990BF9">
      <w:pPr>
        <w:pStyle w:val="Anvisningstext"/>
      </w:pPr>
      <w:r>
        <w:t xml:space="preserve">Utlåtandet bifogas som bilaga till </w:t>
      </w:r>
      <w:r w:rsidR="00B54791">
        <w:t>anmälan</w:t>
      </w:r>
      <w:r>
        <w:t xml:space="preserve"> märkt med löpnummer och namn.</w:t>
      </w:r>
    </w:p>
    <w:p w14:paraId="132878D0" w14:textId="3C56CB67" w:rsidR="007E4935" w:rsidRPr="00990BF9" w:rsidRDefault="007E4935" w:rsidP="00990BF9">
      <w:pPr>
        <w:pStyle w:val="Rubrik3"/>
      </w:pPr>
      <w:r w:rsidRPr="00990BF9">
        <w:t>8</w:t>
      </w:r>
      <w:r w:rsidR="00087672">
        <w:t>c</w:t>
      </w:r>
      <w:r w:rsidRPr="00990BF9">
        <w:t xml:space="preserve"> Övriga bilagor</w:t>
      </w:r>
    </w:p>
    <w:p w14:paraId="12AF729F" w14:textId="68C5F9DE" w:rsidR="007E4935" w:rsidRDefault="007E4935" w:rsidP="00990BF9">
      <w:pPr>
        <w:pStyle w:val="Anvisningstext"/>
      </w:pPr>
      <w:r>
        <w:t xml:space="preserve">Övriga bilagor till </w:t>
      </w:r>
      <w:r w:rsidR="00B54791">
        <w:t>anmälan</w:t>
      </w:r>
      <w:r>
        <w:t xml:space="preserve"> ska numreras, nam</w:t>
      </w:r>
      <w:r w:rsidR="0052285E">
        <w:t>n</w:t>
      </w:r>
      <w:r>
        <w:t>ges och kortfattat beskrivas vad de avser.</w:t>
      </w:r>
    </w:p>
    <w:p w14:paraId="6FCCF3EF" w14:textId="77777777" w:rsidR="007E4935" w:rsidRDefault="00C05F4E" w:rsidP="007E4935">
      <w:pPr>
        <w:pStyle w:val="Rubrik2"/>
      </w:pPr>
      <w:r>
        <w:t>9</w:t>
      </w:r>
      <w:r w:rsidR="007E4935">
        <w:t xml:space="preserve"> Underskrift</w:t>
      </w:r>
    </w:p>
    <w:p w14:paraId="24B6FE2E" w14:textId="05A8CDF6" w:rsidR="00D80ECB" w:rsidRDefault="00D80ECB" w:rsidP="00990BF9">
      <w:pPr>
        <w:pStyle w:val="Anvisningstext"/>
      </w:pPr>
      <w:r>
        <w:t xml:space="preserve">Då </w:t>
      </w:r>
      <w:r w:rsidR="00B54791">
        <w:t>anmälan</w:t>
      </w:r>
      <w:r>
        <w:t xml:space="preserve"> skickas in elektroniskt sker signering genom att behörig person skickar in </w:t>
      </w:r>
      <w:r w:rsidR="00B54791">
        <w:t>anmälan</w:t>
      </w:r>
      <w:r>
        <w:t xml:space="preserve"> genom Energimyndighetens e-tjänst, </w:t>
      </w:r>
      <w:r w:rsidRPr="003370EF">
        <w:rPr>
          <w:i/>
        </w:rPr>
        <w:t>Hållbara bränslen</w:t>
      </w:r>
      <w:r>
        <w:t>. Behörig person kan utgöras av firma</w:t>
      </w:r>
      <w:r w:rsidR="00990BF9">
        <w:softHyphen/>
      </w:r>
      <w:r>
        <w:t xml:space="preserve">tecknaren eller person som har utsetts av firmatecknaren och som Energimyndigheten har erhållit en fullmakt för. </w:t>
      </w:r>
    </w:p>
    <w:p w14:paraId="1B41E2FC" w14:textId="77777777" w:rsidR="005F76C9" w:rsidRDefault="005F76C9" w:rsidP="005F76C9">
      <w:pPr>
        <w:pStyle w:val="Rubrik2"/>
      </w:pPr>
      <w:r>
        <w:t>Frågor angående formuläret</w:t>
      </w:r>
    </w:p>
    <w:p w14:paraId="49ADA0D5" w14:textId="77777777" w:rsidR="005F76C9" w:rsidRDefault="005F76C9" w:rsidP="00990BF9">
      <w:pPr>
        <w:pStyle w:val="Anvisningstext"/>
      </w:pPr>
      <w:r>
        <w:t>Har du ytterligare frågor angående detta formulär kan du kontakta myndigheten via e-post ställd till adress: hbk@energimyndigheten.se.</w:t>
      </w:r>
    </w:p>
    <w:p w14:paraId="24FFE991" w14:textId="77777777" w:rsidR="0053447C" w:rsidRPr="0031075C" w:rsidRDefault="0053447C" w:rsidP="00990BF9">
      <w:pPr>
        <w:pStyle w:val="Rubrik2"/>
      </w:pPr>
      <w:bookmarkStart w:id="15" w:name="_Hlk83114793"/>
      <w:r w:rsidRPr="0031075C">
        <w:lastRenderedPageBreak/>
        <w:t xml:space="preserve">Information om Energimyndighetens behandling av personuppgifter enligt </w:t>
      </w:r>
      <w:r w:rsidR="007748DB">
        <w:t>GDPR</w:t>
      </w:r>
    </w:p>
    <w:p w14:paraId="1DF94B62" w14:textId="77777777" w:rsidR="00B5431B" w:rsidRDefault="00B5431B" w:rsidP="00B5431B">
      <w:pPr>
        <w:pStyle w:val="Brdtext"/>
        <w:spacing w:line="240" w:lineRule="atLeast"/>
        <w:rPr>
          <w:ins w:id="16" w:author="David Carlsson" w:date="2021-10-13T10:31:00Z"/>
          <w:sz w:val="20"/>
        </w:rPr>
      </w:pPr>
      <w:ins w:id="17" w:author="David Carlsson" w:date="2021-10-13T10:31:00Z">
        <w:r w:rsidRPr="00501D63">
          <w:rPr>
            <w:sz w:val="20"/>
          </w:rPr>
          <w:t xml:space="preserve">Statens energimyndighet är personuppgiftsansvarigt för den behandling av personuppgifter som görs i myndighetens verksamhet. </w:t>
        </w:r>
      </w:ins>
    </w:p>
    <w:p w14:paraId="7FCDBD7F" w14:textId="77777777" w:rsidR="00B5431B" w:rsidRDefault="00B5431B" w:rsidP="00B5431B">
      <w:pPr>
        <w:pStyle w:val="Brdtext"/>
        <w:spacing w:line="240" w:lineRule="atLeast"/>
        <w:rPr>
          <w:ins w:id="18" w:author="David Carlsson" w:date="2021-10-13T10:31:00Z"/>
          <w:sz w:val="20"/>
        </w:rPr>
      </w:pPr>
      <w:ins w:id="19" w:author="David Carlsson" w:date="2021-10-13T10:31:00Z">
        <w:r w:rsidRPr="00501D63">
          <w:rPr>
            <w:sz w:val="20"/>
          </w:rPr>
          <w:t xml:space="preserve">Regler för hur personuppgifter får behandlas finns i Europaparlamentets och rådets förordning (EU) 2016/679 av den 27 april 2016 om skydd för fysiska personer med avseende på behandling av personuppgifter och om det fria flödet av sådana uppgifter och om upphävande av direktiv 95/46/EG (dataskyddsförordningen) och i lagen (2018:218) med kompletterande bestämmelser till EU:s dataskyddsförordning. </w:t>
        </w:r>
      </w:ins>
    </w:p>
    <w:p w14:paraId="12EBBB9B" w14:textId="77777777" w:rsidR="00B5431B" w:rsidRDefault="00B5431B" w:rsidP="00B5431B">
      <w:pPr>
        <w:pStyle w:val="Brdtext"/>
        <w:spacing w:line="240" w:lineRule="atLeast"/>
        <w:rPr>
          <w:ins w:id="20" w:author="David Carlsson" w:date="2021-10-13T10:31:00Z"/>
          <w:sz w:val="20"/>
        </w:rPr>
      </w:pPr>
      <w:ins w:id="21" w:author="David Carlsson" w:date="2021-10-13T10:31:00Z">
        <w:r w:rsidRPr="00501D63">
          <w:rPr>
            <w:sz w:val="20"/>
          </w:rPr>
          <w:t xml:space="preserve">En personuppgift är all slags information som direkt eller indirekt kan hänföras till en levande fysisk person. </w:t>
        </w:r>
      </w:ins>
    </w:p>
    <w:p w14:paraId="7888F68E" w14:textId="77777777" w:rsidR="00B5431B" w:rsidRPr="00501D63" w:rsidRDefault="00B5431B" w:rsidP="00B5431B">
      <w:pPr>
        <w:pStyle w:val="Brdtext"/>
        <w:spacing w:line="240" w:lineRule="atLeast"/>
        <w:rPr>
          <w:ins w:id="22" w:author="David Carlsson" w:date="2021-10-13T10:31:00Z"/>
          <w:sz w:val="20"/>
        </w:rPr>
      </w:pPr>
      <w:ins w:id="23" w:author="David Carlsson" w:date="2021-10-13T10:31:00Z">
        <w:r w:rsidRPr="00501D63">
          <w:rPr>
            <w:sz w:val="20"/>
          </w:rPr>
          <w:t xml:space="preserve">För att Statens energimyndighet ska få behandla personuppgifter krävs att det finns en rättslig grund och ett ändamål för behandlingen. Den rättsliga grunden är myndighetsutövning. Ändamålet med behandlingen av de personuppgifter du lämnar är att kunna handlägga ärenden </w:t>
        </w:r>
        <w:r w:rsidRPr="00EF0E53">
          <w:rPr>
            <w:sz w:val="20"/>
          </w:rPr>
          <w:t>enligt lagen (2010:598) om hållbarhetskriterier för biodrivmedel och biobränslen</w:t>
        </w:r>
        <w:r>
          <w:rPr>
            <w:sz w:val="20"/>
          </w:rPr>
          <w:t>.</w:t>
        </w:r>
      </w:ins>
    </w:p>
    <w:p w14:paraId="3967B034" w14:textId="77777777" w:rsidR="00B5431B" w:rsidRDefault="00B5431B" w:rsidP="00B5431B">
      <w:pPr>
        <w:pStyle w:val="Brdtext"/>
        <w:spacing w:line="240" w:lineRule="atLeast"/>
        <w:rPr>
          <w:ins w:id="24" w:author="David Carlsson" w:date="2021-10-13T10:31:00Z"/>
          <w:sz w:val="20"/>
        </w:rPr>
      </w:pPr>
      <w:ins w:id="25" w:author="David Carlsson" w:date="2021-10-13T10:31:00Z">
        <w:r w:rsidRPr="00501D63">
          <w:rPr>
            <w:sz w:val="20"/>
          </w:rPr>
          <w:t xml:space="preserve">Du har rätt att begära information om och få tillgång till de personuppgifter som rör dig. Du kan även begära att få felaktiga uppgifter om dig rättade, uppgifter raderade eller begära att behandlingen begränsas. </w:t>
        </w:r>
      </w:ins>
    </w:p>
    <w:p w14:paraId="59DF963A" w14:textId="77777777" w:rsidR="00B5431B" w:rsidRDefault="00B5431B" w:rsidP="00B5431B">
      <w:pPr>
        <w:pStyle w:val="Brdtext"/>
        <w:spacing w:line="240" w:lineRule="atLeast"/>
        <w:rPr>
          <w:ins w:id="26" w:author="David Carlsson" w:date="2021-10-13T10:31:00Z"/>
          <w:sz w:val="20"/>
        </w:rPr>
      </w:pPr>
      <w:ins w:id="27" w:author="David Carlsson" w:date="2021-10-13T10:31:00Z">
        <w:r w:rsidRPr="00501D63">
          <w:rPr>
            <w:sz w:val="20"/>
          </w:rPr>
          <w:t>Du kan också i vissa fall ha rätt att invända mot Statens energimyndighets behandling av personuppgifter. Om du anser att Statens energimyndighets behandling av dina personuppgifter strider mot dataskyddsförordningen kan du lämna in ett klagomål till Integritetsskyddsmyndigheten.</w:t>
        </w:r>
      </w:ins>
    </w:p>
    <w:p w14:paraId="71931904" w14:textId="77777777" w:rsidR="00B5431B" w:rsidRPr="00B5431B" w:rsidRDefault="00B5431B" w:rsidP="00B5431B">
      <w:pPr>
        <w:pStyle w:val="Brdtext"/>
        <w:spacing w:line="240" w:lineRule="atLeast"/>
        <w:rPr>
          <w:ins w:id="28" w:author="David Carlsson" w:date="2021-10-13T10:31:00Z"/>
          <w:sz w:val="20"/>
          <w:rPrChange w:id="29" w:author="David Carlsson" w:date="2021-10-13T10:31:00Z">
            <w:rPr>
              <w:ins w:id="30" w:author="David Carlsson" w:date="2021-10-13T10:31:00Z"/>
              <w:sz w:val="20"/>
              <w:lang w:val="en-US"/>
            </w:rPr>
          </w:rPrChange>
        </w:rPr>
      </w:pPr>
      <w:ins w:id="31" w:author="David Carlsson" w:date="2021-10-13T10:31:00Z">
        <w:r w:rsidRPr="00B5431B">
          <w:rPr>
            <w:sz w:val="20"/>
            <w:rPrChange w:id="32" w:author="David Carlsson" w:date="2021-10-13T10:31:00Z">
              <w:rPr>
                <w:sz w:val="20"/>
                <w:lang w:val="en-US"/>
              </w:rPr>
            </w:rPrChange>
          </w:rPr>
          <w:t xml:space="preserve">e-post: imy@imy.se </w:t>
        </w:r>
      </w:ins>
    </w:p>
    <w:p w14:paraId="3333A883" w14:textId="77777777" w:rsidR="00B5431B" w:rsidRDefault="00B5431B" w:rsidP="00B5431B">
      <w:pPr>
        <w:pStyle w:val="Brdtext"/>
        <w:spacing w:line="240" w:lineRule="atLeast"/>
        <w:rPr>
          <w:ins w:id="33" w:author="David Carlsson" w:date="2021-10-13T10:31:00Z"/>
          <w:sz w:val="20"/>
        </w:rPr>
      </w:pPr>
      <w:ins w:id="34" w:author="David Carlsson" w:date="2021-10-13T10:31:00Z">
        <w:r w:rsidRPr="00501D63">
          <w:rPr>
            <w:sz w:val="20"/>
          </w:rPr>
          <w:t xml:space="preserve">Har du några frågor gällande behandlingen av dina personuppgifter kan du kontakta </w:t>
        </w:r>
        <w:r>
          <w:rPr>
            <w:sz w:val="20"/>
          </w:rPr>
          <w:t>Statens e</w:t>
        </w:r>
        <w:r w:rsidRPr="00501D63">
          <w:rPr>
            <w:sz w:val="20"/>
          </w:rPr>
          <w:t>nergimyndighet</w:t>
        </w:r>
        <w:r>
          <w:rPr>
            <w:sz w:val="20"/>
          </w:rPr>
          <w:t>s</w:t>
        </w:r>
        <w:r w:rsidRPr="00501D63">
          <w:rPr>
            <w:sz w:val="20"/>
          </w:rPr>
          <w:t xml:space="preserve"> dataskyddsombud.</w:t>
        </w:r>
      </w:ins>
    </w:p>
    <w:p w14:paraId="5FD47F62" w14:textId="77777777" w:rsidR="00B5431B" w:rsidRPr="00B5431B" w:rsidRDefault="00B5431B" w:rsidP="00B5431B">
      <w:pPr>
        <w:pStyle w:val="Brdtext"/>
        <w:spacing w:line="240" w:lineRule="atLeast"/>
        <w:rPr>
          <w:ins w:id="35" w:author="David Carlsson" w:date="2021-10-13T10:31:00Z"/>
          <w:sz w:val="20"/>
          <w:rPrChange w:id="36" w:author="David Carlsson" w:date="2021-10-13T10:31:00Z">
            <w:rPr>
              <w:ins w:id="37" w:author="David Carlsson" w:date="2021-10-13T10:31:00Z"/>
              <w:sz w:val="20"/>
              <w:lang w:val="en-US"/>
            </w:rPr>
          </w:rPrChange>
        </w:rPr>
      </w:pPr>
      <w:ins w:id="38" w:author="David Carlsson" w:date="2021-10-13T10:31:00Z">
        <w:r w:rsidRPr="00B5431B">
          <w:rPr>
            <w:sz w:val="20"/>
            <w:rPrChange w:id="39" w:author="David Carlsson" w:date="2021-10-13T10:31:00Z">
              <w:rPr>
                <w:sz w:val="20"/>
                <w:lang w:val="en-US"/>
              </w:rPr>
            </w:rPrChange>
          </w:rPr>
          <w:t>e-post: dataskyddsombud@energimyndigheten.se</w:t>
        </w:r>
      </w:ins>
    </w:p>
    <w:p w14:paraId="7627AB9D" w14:textId="77777777" w:rsidR="00B5431B" w:rsidRDefault="00B5431B" w:rsidP="00B5431B">
      <w:pPr>
        <w:pStyle w:val="Anvisningstext"/>
        <w:rPr>
          <w:ins w:id="40" w:author="David Carlsson" w:date="2021-10-13T10:31:00Z"/>
        </w:rPr>
      </w:pPr>
      <w:ins w:id="41" w:author="David Carlsson" w:date="2021-10-13T10:31:00Z">
        <w:r>
          <w:t>Genom att skicka in en begäran om information till Statens energi</w:t>
        </w:r>
        <w:r>
          <w:softHyphen/>
          <w:t>myndighet kan du kostnadsfritt få veta vilka personuppgifter som myndigheten har registrerat om dig och hur de används. Adressen är:</w:t>
        </w:r>
      </w:ins>
    </w:p>
    <w:p w14:paraId="6AEF9E25" w14:textId="77777777" w:rsidR="00B5431B" w:rsidRDefault="00B5431B" w:rsidP="00B5431B">
      <w:pPr>
        <w:pStyle w:val="Anvisningstext"/>
        <w:rPr>
          <w:ins w:id="42" w:author="David Carlsson" w:date="2021-10-13T10:31:00Z"/>
        </w:rPr>
      </w:pPr>
      <w:ins w:id="43" w:author="David Carlsson" w:date="2021-10-13T10:31:00Z">
        <w:r>
          <w:t>Statens energimyndighet</w:t>
        </w:r>
        <w:r>
          <w:br/>
          <w:t>Box 310</w:t>
        </w:r>
        <w:r>
          <w:br/>
          <w:t>631 04 Eskilstuna</w:t>
        </w:r>
      </w:ins>
    </w:p>
    <w:p w14:paraId="0592D1E1" w14:textId="77777777" w:rsidR="00B5431B" w:rsidRDefault="00B5431B" w:rsidP="00B5431B">
      <w:pPr>
        <w:pStyle w:val="Anvisningstext"/>
        <w:rPr>
          <w:ins w:id="44" w:author="David Carlsson" w:date="2021-10-13T10:31:00Z"/>
        </w:rPr>
      </w:pPr>
      <w:ins w:id="45" w:author="David Carlsson" w:date="2021-10-13T10:31:00Z">
        <w:r>
          <w:t xml:space="preserve">e-post: </w:t>
        </w:r>
        <w:r>
          <w:fldChar w:fldCharType="begin"/>
        </w:r>
        <w:r>
          <w:instrText xml:space="preserve"> HYPERLINK "mailto:registrator@energimyndigheten.se" </w:instrText>
        </w:r>
        <w:r>
          <w:fldChar w:fldCharType="separate"/>
        </w:r>
        <w:r w:rsidRPr="00D27111">
          <w:rPr>
            <w:rStyle w:val="Hyperlnk"/>
          </w:rPr>
          <w:t>registrator@energimyndigheten.se</w:t>
        </w:r>
        <w:r>
          <w:rPr>
            <w:rStyle w:val="Hyperlnk"/>
          </w:rPr>
          <w:fldChar w:fldCharType="end"/>
        </w:r>
      </w:ins>
    </w:p>
    <w:p w14:paraId="6C8A4F85" w14:textId="77777777" w:rsidR="00B5431B" w:rsidRDefault="00B5431B" w:rsidP="00B5431B">
      <w:pPr>
        <w:pStyle w:val="Anvisningstext"/>
        <w:rPr>
          <w:ins w:id="46" w:author="David Carlsson" w:date="2021-10-13T10:31:00Z"/>
        </w:rPr>
      </w:pPr>
      <w:ins w:id="47" w:author="David Carlsson" w:date="2021-10-13T10:31:00Z">
        <w:r>
          <w:t>Till Statens energimyndighet kan du även vända dig om någon personuppgift är felaktig eller om du har några frågor kring behandlingen av dina personuppgifter.</w:t>
        </w:r>
      </w:ins>
    </w:p>
    <w:p w14:paraId="08B01F85" w14:textId="1B830277" w:rsidR="00111041" w:rsidDel="00B5431B" w:rsidRDefault="00111041" w:rsidP="00111041">
      <w:pPr>
        <w:pStyle w:val="Brdtext"/>
        <w:spacing w:line="240" w:lineRule="atLeast"/>
        <w:rPr>
          <w:del w:id="48" w:author="David Carlsson" w:date="2021-10-13T10:31:00Z"/>
          <w:sz w:val="20"/>
        </w:rPr>
      </w:pPr>
      <w:del w:id="49" w:author="David Carlsson" w:date="2021-10-13T10:31:00Z">
        <w:r w:rsidRPr="00501D63" w:rsidDel="00B5431B">
          <w:rPr>
            <w:sz w:val="20"/>
          </w:rPr>
          <w:delText xml:space="preserve">Statens energimyndighet är personuppgiftsansvarigt för den behandling av personuppgifter som görs i myndighetens verksamhet. </w:delText>
        </w:r>
      </w:del>
    </w:p>
    <w:p w14:paraId="67B5DB80" w14:textId="3C672837" w:rsidR="00111041" w:rsidDel="00B5431B" w:rsidRDefault="00111041" w:rsidP="00111041">
      <w:pPr>
        <w:pStyle w:val="Brdtext"/>
        <w:spacing w:line="240" w:lineRule="atLeast"/>
        <w:rPr>
          <w:del w:id="50" w:author="David Carlsson" w:date="2021-10-13T10:31:00Z"/>
          <w:sz w:val="20"/>
        </w:rPr>
      </w:pPr>
      <w:del w:id="51" w:author="David Carlsson" w:date="2021-10-13T10:31:00Z">
        <w:r w:rsidRPr="00501D63" w:rsidDel="00B5431B">
          <w:rPr>
            <w:sz w:val="20"/>
          </w:rPr>
          <w:delText xml:space="preserve">Regler för hur personuppgifter får behandlas finns i Europaparlamentets och rådets förordning (EU) 2016/679 av den 27 april 2016 om skydd för fysiska personer med avseende på behandling av personuppgifter och om det fria flödet av sådana uppgifter och om upphävande av direktiv 95/46/EG (dataskyddsförordningen) och i lagen (2018:218) med kompletterande bestämmelser till EU:s dataskyddsförordning. </w:delText>
        </w:r>
      </w:del>
    </w:p>
    <w:p w14:paraId="46B2A174" w14:textId="7EE322AF" w:rsidR="00111041" w:rsidDel="00B5431B" w:rsidRDefault="00111041" w:rsidP="00111041">
      <w:pPr>
        <w:pStyle w:val="Brdtext"/>
        <w:spacing w:line="240" w:lineRule="atLeast"/>
        <w:rPr>
          <w:del w:id="52" w:author="David Carlsson" w:date="2021-10-13T10:31:00Z"/>
          <w:sz w:val="20"/>
        </w:rPr>
      </w:pPr>
      <w:del w:id="53" w:author="David Carlsson" w:date="2021-10-13T10:31:00Z">
        <w:r w:rsidRPr="00501D63" w:rsidDel="00B5431B">
          <w:rPr>
            <w:sz w:val="20"/>
          </w:rPr>
          <w:delText xml:space="preserve">En personuppgift är all slags information som direkt eller indirekt kan hänföras till en levande fysisk person. </w:delText>
        </w:r>
      </w:del>
    </w:p>
    <w:p w14:paraId="4DE8C4D1" w14:textId="33D37A02" w:rsidR="00111041" w:rsidRPr="00501D63" w:rsidDel="00B5431B" w:rsidRDefault="00111041" w:rsidP="00111041">
      <w:pPr>
        <w:pStyle w:val="Brdtext"/>
        <w:spacing w:line="240" w:lineRule="atLeast"/>
        <w:rPr>
          <w:del w:id="54" w:author="David Carlsson" w:date="2021-10-13T10:31:00Z"/>
          <w:sz w:val="20"/>
        </w:rPr>
      </w:pPr>
      <w:del w:id="55" w:author="David Carlsson" w:date="2021-10-13T10:31:00Z">
        <w:r w:rsidRPr="00501D63" w:rsidDel="00B5431B">
          <w:rPr>
            <w:sz w:val="20"/>
          </w:rPr>
          <w:delText xml:space="preserve">För att Statens energimyndighet ska få behandla personuppgifter krävs att det finns en rättslig grund och ett ändamål för behandlingen. Den rättsliga grunden är myndighetsutövning. Ändamålet med behandlingen av de personuppgifter du lämnar är att kunna handlägga ärenden </w:delText>
        </w:r>
        <w:r w:rsidRPr="00EF0E53" w:rsidDel="00B5431B">
          <w:rPr>
            <w:sz w:val="20"/>
          </w:rPr>
          <w:delText>enligt lagen (2010:598) om hållbarhetskriterier för biodrivmedel och biobränslen</w:delText>
        </w:r>
        <w:r w:rsidDel="00B5431B">
          <w:rPr>
            <w:sz w:val="20"/>
          </w:rPr>
          <w:delText>.</w:delText>
        </w:r>
      </w:del>
    </w:p>
    <w:p w14:paraId="75D3726B" w14:textId="39F7EC5E" w:rsidR="00111041" w:rsidDel="00B5431B" w:rsidRDefault="00111041" w:rsidP="00111041">
      <w:pPr>
        <w:pStyle w:val="Brdtext"/>
        <w:spacing w:line="240" w:lineRule="atLeast"/>
        <w:rPr>
          <w:del w:id="56" w:author="David Carlsson" w:date="2021-10-13T10:31:00Z"/>
          <w:sz w:val="20"/>
        </w:rPr>
      </w:pPr>
      <w:del w:id="57" w:author="David Carlsson" w:date="2021-10-13T10:31:00Z">
        <w:r w:rsidRPr="00501D63" w:rsidDel="00B5431B">
          <w:rPr>
            <w:sz w:val="20"/>
          </w:rPr>
          <w:delText xml:space="preserve">Du har rätt att begära information om och få tillgång till de personuppgifter som rör dig. Du kan även begära att få felaktiga uppgifter om dig rättade, uppgifter raderade eller begära att behandlingen begränsas. </w:delText>
        </w:r>
      </w:del>
    </w:p>
    <w:p w14:paraId="4BD973AC" w14:textId="4CA0EB59" w:rsidR="00111041" w:rsidRPr="00501D63" w:rsidDel="00B5431B" w:rsidRDefault="00111041" w:rsidP="00111041">
      <w:pPr>
        <w:pStyle w:val="Brdtext"/>
        <w:spacing w:line="240" w:lineRule="atLeast"/>
        <w:rPr>
          <w:del w:id="58" w:author="David Carlsson" w:date="2021-10-13T10:31:00Z"/>
          <w:sz w:val="20"/>
        </w:rPr>
      </w:pPr>
      <w:del w:id="59" w:author="David Carlsson" w:date="2021-10-13T10:31:00Z">
        <w:r w:rsidRPr="00501D63" w:rsidDel="00B5431B">
          <w:rPr>
            <w:sz w:val="20"/>
          </w:rPr>
          <w:delText xml:space="preserve">Du kan också i vissa fall ha rätt att invända mot Statens energimyndighets behandling av personuppgifter. Om du anser att Statens energimyndighets behandling av dina personuppgifter strider mot dataskyddsförordningen kan du lämna in ett klagomål till Integritetsskyddsmyndigheten. </w:delText>
        </w:r>
      </w:del>
    </w:p>
    <w:p w14:paraId="7037709D" w14:textId="6C278F79" w:rsidR="00111041" w:rsidDel="00B5431B" w:rsidRDefault="00111041" w:rsidP="00111041">
      <w:pPr>
        <w:pStyle w:val="Brdtext"/>
        <w:spacing w:line="240" w:lineRule="atLeast"/>
        <w:rPr>
          <w:del w:id="60" w:author="David Carlsson" w:date="2021-10-13T10:31:00Z"/>
          <w:sz w:val="20"/>
        </w:rPr>
      </w:pPr>
      <w:del w:id="61" w:author="David Carlsson" w:date="2021-10-13T10:31:00Z">
        <w:r w:rsidRPr="00501D63" w:rsidDel="00B5431B">
          <w:rPr>
            <w:sz w:val="20"/>
          </w:rPr>
          <w:delText>Har du några frågor gällande behandlingen av dina personuppgifter kan du kontakta Energimyndighetens dataskyddsombud.</w:delText>
        </w:r>
      </w:del>
    </w:p>
    <w:p w14:paraId="19E81CCA" w14:textId="4177331C" w:rsidR="00111041" w:rsidDel="00B5431B" w:rsidRDefault="00111041" w:rsidP="00111041">
      <w:pPr>
        <w:pStyle w:val="Anvisningstext"/>
        <w:rPr>
          <w:del w:id="62" w:author="David Carlsson" w:date="2021-10-13T10:31:00Z"/>
        </w:rPr>
      </w:pPr>
      <w:del w:id="63" w:author="David Carlsson" w:date="2021-10-13T10:31:00Z">
        <w:r w:rsidDel="00B5431B">
          <w:delText>Genom att skicka in en begäran om information till Energi</w:delText>
        </w:r>
        <w:r w:rsidDel="00B5431B">
          <w:softHyphen/>
          <w:delText>myndigheten kan du kostnadsfritt få veta vilka personuppgifter som myndigheten har registrerat om dig och hur de används. Adressen är:</w:delText>
        </w:r>
      </w:del>
    </w:p>
    <w:p w14:paraId="78A53EA1" w14:textId="6A39834C" w:rsidR="00111041" w:rsidDel="00B5431B" w:rsidRDefault="00111041" w:rsidP="00111041">
      <w:pPr>
        <w:pStyle w:val="Anvisningstext"/>
        <w:rPr>
          <w:del w:id="64" w:author="David Carlsson" w:date="2021-10-13T10:31:00Z"/>
        </w:rPr>
      </w:pPr>
      <w:del w:id="65" w:author="David Carlsson" w:date="2021-10-13T10:31:00Z">
        <w:r w:rsidDel="00B5431B">
          <w:delText>Statens energimyndighet</w:delText>
        </w:r>
        <w:r w:rsidDel="00B5431B">
          <w:br/>
          <w:delText>Box 310</w:delText>
        </w:r>
        <w:r w:rsidDel="00B5431B">
          <w:br/>
          <w:delText>631 04 Eskilstuna</w:delText>
        </w:r>
      </w:del>
    </w:p>
    <w:p w14:paraId="7660B11A" w14:textId="3C616242" w:rsidR="00111041" w:rsidDel="00B5431B" w:rsidRDefault="00111041" w:rsidP="00111041">
      <w:pPr>
        <w:pStyle w:val="Anvisningstext"/>
        <w:rPr>
          <w:del w:id="66" w:author="David Carlsson" w:date="2021-10-13T10:31:00Z"/>
        </w:rPr>
      </w:pPr>
      <w:del w:id="67" w:author="David Carlsson" w:date="2021-10-13T10:31:00Z">
        <w:r w:rsidDel="00B5431B">
          <w:delText xml:space="preserve">e-post: </w:delText>
        </w:r>
        <w:r w:rsidR="00B5431B" w:rsidDel="00B5431B">
          <w:fldChar w:fldCharType="begin"/>
        </w:r>
        <w:r w:rsidR="00B5431B" w:rsidDel="00B5431B">
          <w:delInstrText xml:space="preserve"> HYPERLINK "mailto:registrator@energimyndigheten.se" </w:delInstrText>
        </w:r>
        <w:r w:rsidR="00B5431B" w:rsidDel="00B5431B">
          <w:fldChar w:fldCharType="separate"/>
        </w:r>
        <w:r w:rsidRPr="00D27111" w:rsidDel="00B5431B">
          <w:rPr>
            <w:rStyle w:val="Hyperlnk"/>
          </w:rPr>
          <w:delText>registrator@energimyndigheten.se</w:delText>
        </w:r>
        <w:r w:rsidR="00B5431B" w:rsidDel="00B5431B">
          <w:rPr>
            <w:rStyle w:val="Hyperlnk"/>
          </w:rPr>
          <w:fldChar w:fldCharType="end"/>
        </w:r>
      </w:del>
    </w:p>
    <w:p w14:paraId="76773425" w14:textId="3168D67D" w:rsidR="00111041" w:rsidDel="00B5431B" w:rsidRDefault="00111041" w:rsidP="00111041">
      <w:pPr>
        <w:pStyle w:val="Anvisningstext"/>
        <w:rPr>
          <w:del w:id="68" w:author="David Carlsson" w:date="2021-10-13T10:31:00Z"/>
        </w:rPr>
      </w:pPr>
      <w:del w:id="69" w:author="David Carlsson" w:date="2021-10-13T10:31:00Z">
        <w:r w:rsidDel="00B5431B">
          <w:delText>Till Energimyndigheten kan du även vända dig om någon personuppgift är felaktig eller om du har några frågor kring behandlingen av dina personuppgifter.</w:delText>
        </w:r>
      </w:del>
    </w:p>
    <w:p w14:paraId="56185977" w14:textId="77777777" w:rsidR="00111041" w:rsidRDefault="00111041" w:rsidP="00111041">
      <w:pPr>
        <w:pStyle w:val="Anvisningstext"/>
      </w:pPr>
    </w:p>
    <w:bookmarkEnd w:id="15"/>
    <w:p w14:paraId="7F2D04F7" w14:textId="77777777" w:rsidR="0053447C" w:rsidRDefault="0053447C" w:rsidP="00990BF9">
      <w:pPr>
        <w:pStyle w:val="Anvisningstext"/>
      </w:pPr>
    </w:p>
    <w:sectPr w:rsidR="0053447C" w:rsidSect="00F85CE5">
      <w:headerReference w:type="default" r:id="rId20"/>
      <w:headerReference w:type="first" r:id="rId21"/>
      <w:footerReference w:type="first" r:id="rId22"/>
      <w:pgSz w:w="11906" w:h="16838" w:code="9"/>
      <w:pgMar w:top="1701" w:right="1985" w:bottom="1701"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D8E67" w14:textId="77777777" w:rsidR="00982CE1" w:rsidRDefault="00982CE1">
      <w:r>
        <w:separator/>
      </w:r>
    </w:p>
  </w:endnote>
  <w:endnote w:type="continuationSeparator" w:id="0">
    <w:p w14:paraId="220533FF" w14:textId="77777777" w:rsidR="00982CE1" w:rsidRDefault="00982CE1">
      <w:r>
        <w:continuationSeparator/>
      </w:r>
    </w:p>
  </w:endnote>
  <w:endnote w:type="continuationNotice" w:id="1">
    <w:p w14:paraId="25C02EEF" w14:textId="77777777" w:rsidR="00982CE1" w:rsidRDefault="00982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0">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66457" w14:textId="77777777" w:rsidR="00DA34DC" w:rsidRDefault="00DA34DC">
    <w:pPr>
      <w:pStyle w:val="Sidfo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9AEE4" w14:textId="1F7B8ECA" w:rsidR="00DA34DC" w:rsidRPr="00503073" w:rsidRDefault="00AD3C47">
    <w:pPr>
      <w:pStyle w:val="sidfot1"/>
      <w:rPr>
        <w:sz w:val="2"/>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14:anchorId="53985A4D" wp14:editId="5B246D22">
              <wp:simplePos x="0" y="0"/>
              <wp:positionH relativeFrom="page">
                <wp:posOffset>288290</wp:posOffset>
              </wp:positionH>
              <wp:positionV relativeFrom="page">
                <wp:posOffset>9215120</wp:posOffset>
              </wp:positionV>
              <wp:extent cx="114300" cy="1080135"/>
              <wp:effectExtent l="2540"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67DC6" w14:textId="77777777" w:rsidR="00DA34DC" w:rsidRDefault="00DA34DC" w:rsidP="009164CF">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EM6604, v W-4.1, 2012-02-07</w:t>
                          </w:r>
                          <w:r>
                            <w:rPr>
                              <w:sz w:val="10"/>
                              <w:lang w:val="de-DE"/>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85A4D" id="_x0000_t202" coordsize="21600,21600" o:spt="202" path="m,l,21600r21600,l21600,xe">
              <v:stroke joinstyle="miter"/>
              <v:path gradientshapeok="t" o:connecttype="rect"/>
            </v:shapetype>
            <v:shape id="Text Box 1" o:spid="_x0000_s1026" type="#_x0000_t202" style="position:absolute;left:0;text-align:left;margin-left:22.7pt;margin-top:725.6pt;width:9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" filled="f" stroked="f">
              <v:textbox style="layout-flow:vertical;mso-layout-flow-alt:bottom-to-top" inset="0,0,0,0">
                <w:txbxContent>
                  <w:p w14:paraId="17367DC6" w14:textId="77777777" w:rsidR="00DA34DC" w:rsidRDefault="00DA34DC" w:rsidP="009164CF">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EM6604, v W-4.1, 2012-02-07</w:t>
                    </w:r>
                    <w:r>
                      <w:rPr>
                        <w:sz w:val="10"/>
                        <w:lang w:val="de-DE"/>
                      </w:rPr>
                      <w:fldChar w:fldCharType="end"/>
                    </w:r>
                  </w:p>
                </w:txbxContent>
              </v:textbox>
              <w10:wrap anchorx="page" anchory="page"/>
            </v:shape>
          </w:pict>
        </mc:Fallback>
      </mc:AlternateContent>
    </w:r>
  </w:p>
  <w:p w14:paraId="66C72277" w14:textId="77777777" w:rsidR="00DA34DC" w:rsidRPr="00503073" w:rsidRDefault="00DA34DC" w:rsidP="00C3411F">
    <w:pPr>
      <w:pStyle w:val="sidfot1"/>
      <w:ind w:left="-851"/>
    </w:pPr>
    <w:bookmarkStart w:id="3" w:name="bmkPostalAddress_01"/>
    <w:r w:rsidRPr="00503073">
      <w:t>Box 310 • 631 04 Eskilstuna</w:t>
    </w:r>
    <w:bookmarkEnd w:id="3"/>
    <w:r w:rsidRPr="00503073">
      <w:t xml:space="preserve"> </w:t>
    </w:r>
    <w:bookmarkStart w:id="4" w:name="bmkCapVisitingAddress_01"/>
    <w:r w:rsidRPr="00503073">
      <w:t>• Besöksadress</w:t>
    </w:r>
    <w:bookmarkEnd w:id="4"/>
    <w:r w:rsidRPr="00503073">
      <w:t xml:space="preserve"> </w:t>
    </w:r>
    <w:bookmarkStart w:id="5" w:name="bmkVisitingAddress_01"/>
    <w:proofErr w:type="spellStart"/>
    <w:r>
      <w:t>Gredbyvägen</w:t>
    </w:r>
    <w:proofErr w:type="spellEnd"/>
    <w:r>
      <w:t xml:space="preserve"> 10</w:t>
    </w:r>
    <w:bookmarkEnd w:id="5"/>
  </w:p>
  <w:p w14:paraId="00820D92" w14:textId="77777777" w:rsidR="00DA34DC" w:rsidRPr="00503073" w:rsidRDefault="00DA34DC" w:rsidP="00C3411F">
    <w:pPr>
      <w:pStyle w:val="sidfot1"/>
      <w:ind w:left="-851"/>
    </w:pPr>
    <w:bookmarkStart w:id="6" w:name="bmkCapCPPhone_01"/>
    <w:r w:rsidRPr="00503073">
      <w:t>Telefon</w:t>
    </w:r>
    <w:bookmarkEnd w:id="6"/>
    <w:r w:rsidRPr="00503073">
      <w:t xml:space="preserve"> </w:t>
    </w:r>
    <w:bookmarkStart w:id="7" w:name="bmkCPPhone_01"/>
    <w:r w:rsidRPr="00503073">
      <w:t>016-544 20 00</w:t>
    </w:r>
    <w:bookmarkEnd w:id="7"/>
    <w:r w:rsidRPr="00503073">
      <w:t xml:space="preserve"> </w:t>
    </w:r>
    <w:bookmarkStart w:id="8" w:name="bmkCapCPFax_01"/>
    <w:r w:rsidRPr="00503073">
      <w:t>• Telefax</w:t>
    </w:r>
    <w:bookmarkEnd w:id="8"/>
    <w:r w:rsidRPr="00503073">
      <w:t xml:space="preserve"> </w:t>
    </w:r>
    <w:bookmarkStart w:id="9" w:name="bmkCPFax_01"/>
    <w:r w:rsidRPr="00503073">
      <w:t>016-544 20 99</w:t>
    </w:r>
    <w:bookmarkEnd w:id="9"/>
  </w:p>
  <w:p w14:paraId="184F4174" w14:textId="77777777" w:rsidR="00DA34DC" w:rsidRPr="00503073" w:rsidRDefault="00DA34DC" w:rsidP="00C3411F">
    <w:pPr>
      <w:pStyle w:val="sidfot1"/>
      <w:ind w:left="-851"/>
    </w:pPr>
    <w:bookmarkStart w:id="10" w:name="bmkCPEmail_01"/>
    <w:r w:rsidRPr="00503073">
      <w:t>registrator@energimyndigheten.se</w:t>
    </w:r>
    <w:bookmarkEnd w:id="10"/>
    <w:r w:rsidRPr="00503073">
      <w:t xml:space="preserve"> </w:t>
    </w:r>
    <w:bookmarkStart w:id="11" w:name="bmkCapWeb_01"/>
    <w:r w:rsidRPr="00503073">
      <w:t xml:space="preserve"> </w:t>
    </w:r>
    <w:bookmarkEnd w:id="11"/>
    <w:r w:rsidRPr="00503073">
      <w:t xml:space="preserve"> </w:t>
    </w:r>
    <w:bookmarkStart w:id="12" w:name="bmkWeb_01"/>
    <w:r w:rsidRPr="00503073">
      <w:br/>
      <w:t>www.energimyndigheten.se</w:t>
    </w:r>
    <w:bookmarkEnd w:id="12"/>
  </w:p>
  <w:p w14:paraId="338EC773" w14:textId="77777777" w:rsidR="00DA34DC" w:rsidRPr="00503073" w:rsidRDefault="00DA34DC" w:rsidP="00CE798E">
    <w:pPr>
      <w:pStyle w:val="sidfot1"/>
      <w:tabs>
        <w:tab w:val="right" w:pos="8820"/>
      </w:tabs>
      <w:ind w:left="-851"/>
    </w:pPr>
    <w:bookmarkStart w:id="13" w:name="bmkCapOrgNr_01"/>
    <w:r w:rsidRPr="00503073">
      <w:t>Org.nr</w:t>
    </w:r>
    <w:bookmarkEnd w:id="13"/>
    <w:r w:rsidRPr="00503073">
      <w:t xml:space="preserve"> </w:t>
    </w:r>
    <w:bookmarkStart w:id="14" w:name="bmkOrgNr_01"/>
    <w:proofErr w:type="gramStart"/>
    <w:r w:rsidRPr="00503073">
      <w:t>202100-5000</w:t>
    </w:r>
    <w:bookmarkEnd w:id="14"/>
    <w:proofErr w:type="gramEnd"/>
  </w:p>
  <w:p w14:paraId="0786509F" w14:textId="77777777" w:rsidR="00DA34DC" w:rsidRPr="00503073" w:rsidRDefault="00DA34DC">
    <w:pPr>
      <w:pStyle w:val="sidfot1"/>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23AE3" w14:textId="77777777" w:rsidR="00DA34DC" w:rsidRDefault="00DA34DC">
    <w:pPr>
      <w:pStyle w:val="sidfot1"/>
      <w:rPr>
        <w:sz w:val="2"/>
      </w:rPr>
    </w:pPr>
  </w:p>
  <w:p w14:paraId="79EA1205" w14:textId="228A471B" w:rsidR="00DA34DC" w:rsidRDefault="00DA34DC" w:rsidP="00C3411F">
    <w:pPr>
      <w:pStyle w:val="sidfot1"/>
      <w:ind w:left="-851"/>
    </w:pPr>
    <w:r>
      <w:t xml:space="preserve">Box 310 • 631 04 Eskilstuna • Besöksadress </w:t>
    </w:r>
    <w:proofErr w:type="spellStart"/>
    <w:r>
      <w:t>Gredbyvägen</w:t>
    </w:r>
    <w:proofErr w:type="spellEnd"/>
    <w:r>
      <w:t xml:space="preserve"> 10</w:t>
    </w:r>
  </w:p>
  <w:p w14:paraId="23C237E3" w14:textId="77777777" w:rsidR="00DA34DC" w:rsidRDefault="00DA34DC" w:rsidP="00C3411F">
    <w:pPr>
      <w:pStyle w:val="sidfot1"/>
      <w:ind w:left="-851"/>
    </w:pPr>
    <w:r>
      <w:t>Telefon 016-544 20 00 • Telefax 016-544 20 99</w:t>
    </w:r>
  </w:p>
  <w:p w14:paraId="6CE6D2DC" w14:textId="77777777" w:rsidR="00DA34DC" w:rsidRDefault="00DA34DC" w:rsidP="00C3411F">
    <w:pPr>
      <w:pStyle w:val="sidfot1"/>
      <w:ind w:left="-851"/>
    </w:pPr>
    <w:r>
      <w:t xml:space="preserve">registrator@energimyndigheten.se   </w:t>
    </w:r>
    <w:r>
      <w:br/>
      <w:t>www.energimyndigheten.se</w:t>
    </w:r>
  </w:p>
  <w:p w14:paraId="6E342221" w14:textId="77777777" w:rsidR="00DA34DC" w:rsidRPr="00503073" w:rsidRDefault="00DA34DC" w:rsidP="00CE798E">
    <w:pPr>
      <w:pStyle w:val="sidfot1"/>
      <w:tabs>
        <w:tab w:val="right" w:pos="8820"/>
      </w:tabs>
      <w:ind w:left="-851"/>
      <w:rPr>
        <w:rFonts w:ascii="Arial+0" w:hAnsi="Arial+0" w:cs="Arial+0"/>
        <w:sz w:val="10"/>
        <w:szCs w:val="10"/>
      </w:rPr>
    </w:pPr>
    <w:r w:rsidRPr="0033434B">
      <w:rPr>
        <w:lang w:val="nb-NO"/>
      </w:rPr>
      <w:t>Org.nr 202100-5000</w:t>
    </w:r>
    <w:r>
      <w:rPr>
        <w:lang w:val="nb-NO"/>
      </w:rPr>
      <w:tab/>
    </w:r>
  </w:p>
  <w:p w14:paraId="610E2E84" w14:textId="77777777" w:rsidR="00DA34DC" w:rsidRDefault="00DA34DC">
    <w:pPr>
      <w:pStyle w:val="sidfot1"/>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D2D6C" w14:textId="77777777" w:rsidR="00982CE1" w:rsidRDefault="00982CE1">
      <w:r>
        <w:separator/>
      </w:r>
    </w:p>
  </w:footnote>
  <w:footnote w:type="continuationSeparator" w:id="0">
    <w:p w14:paraId="3A989257" w14:textId="77777777" w:rsidR="00982CE1" w:rsidRDefault="00982CE1">
      <w:r>
        <w:continuationSeparator/>
      </w:r>
    </w:p>
  </w:footnote>
  <w:footnote w:type="continuationNotice" w:id="1">
    <w:p w14:paraId="5DE32A8F" w14:textId="77777777" w:rsidR="00982CE1" w:rsidRDefault="00982C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DA34DC" w:rsidRPr="001B176C" w14:paraId="75E72E6B" w14:textId="77777777" w:rsidTr="00CE605B">
      <w:trPr>
        <w:cantSplit/>
      </w:trPr>
      <w:tc>
        <w:tcPr>
          <w:tcW w:w="5216" w:type="dxa"/>
          <w:vMerge w:val="restart"/>
        </w:tcPr>
        <w:p w14:paraId="65127618" w14:textId="26B9F4B2" w:rsidR="00DA34DC" w:rsidRPr="001B176C" w:rsidRDefault="00AD3C47" w:rsidP="00CE605B">
          <w:pPr>
            <w:pStyle w:val="Sidhuvud"/>
            <w:spacing w:before="40" w:after="60"/>
          </w:pPr>
          <w:bookmarkStart w:id="1" w:name="bmkLogoSmall_01"/>
          <w:r>
            <w:rPr>
              <w:noProof/>
            </w:rPr>
            <w:drawing>
              <wp:inline distT="0" distB="0" distL="0" distR="0" wp14:anchorId="7F25413C" wp14:editId="1274D271">
                <wp:extent cx="1499235" cy="318770"/>
                <wp:effectExtent l="0" t="0" r="0" b="0"/>
                <wp:docPr id="5" name="Bild 2"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318770"/>
                        </a:xfrm>
                        <a:prstGeom prst="rect">
                          <a:avLst/>
                        </a:prstGeom>
                        <a:noFill/>
                        <a:ln>
                          <a:noFill/>
                        </a:ln>
                      </pic:spPr>
                    </pic:pic>
                  </a:graphicData>
                </a:graphic>
              </wp:inline>
            </w:drawing>
          </w:r>
          <w:bookmarkEnd w:id="1"/>
        </w:p>
      </w:tc>
      <w:tc>
        <w:tcPr>
          <w:tcW w:w="3912" w:type="dxa"/>
          <w:gridSpan w:val="2"/>
        </w:tcPr>
        <w:p w14:paraId="1049602F" w14:textId="77777777" w:rsidR="00DA34DC" w:rsidRPr="001B176C" w:rsidRDefault="00DA34DC" w:rsidP="00CE605B">
          <w:pPr>
            <w:pStyle w:val="Doktyp"/>
          </w:pPr>
        </w:p>
      </w:tc>
      <w:tc>
        <w:tcPr>
          <w:tcW w:w="1134" w:type="dxa"/>
        </w:tcPr>
        <w:p w14:paraId="69FBA49E" w14:textId="77777777" w:rsidR="00DA34DC" w:rsidRPr="001B176C" w:rsidRDefault="00DA34DC" w:rsidP="00CE605B">
          <w:pPr>
            <w:pStyle w:val="Sidhuvud"/>
            <w:spacing w:after="60"/>
          </w:pPr>
          <w:r w:rsidRPr="001B176C">
            <w:rPr>
              <w:rStyle w:val="Sidnummer"/>
            </w:rPr>
            <w:fldChar w:fldCharType="begin"/>
          </w:r>
          <w:r w:rsidRPr="001B176C">
            <w:rPr>
              <w:rStyle w:val="Sidnummer"/>
            </w:rPr>
            <w:instrText xml:space="preserve"> PAGE </w:instrText>
          </w:r>
          <w:r w:rsidRPr="001B176C">
            <w:rPr>
              <w:rStyle w:val="Sidnummer"/>
            </w:rPr>
            <w:fldChar w:fldCharType="separate"/>
          </w:r>
          <w:r>
            <w:rPr>
              <w:rStyle w:val="Sidnummer"/>
              <w:noProof/>
            </w:rPr>
            <w:t>6</w:t>
          </w:r>
          <w:r w:rsidRPr="001B176C">
            <w:rPr>
              <w:rStyle w:val="Sidnummer"/>
            </w:rPr>
            <w:fldChar w:fldCharType="end"/>
          </w:r>
          <w:r w:rsidRPr="001B176C">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Pr>
              <w:rStyle w:val="Sidnummer"/>
              <w:noProof/>
            </w:rPr>
            <w:t>9</w:t>
          </w:r>
          <w:r>
            <w:rPr>
              <w:rStyle w:val="Sidnummer"/>
            </w:rPr>
            <w:fldChar w:fldCharType="end"/>
          </w:r>
          <w:r w:rsidRPr="001B176C">
            <w:rPr>
              <w:rStyle w:val="Sidnummer"/>
            </w:rPr>
            <w:t>)</w:t>
          </w:r>
        </w:p>
      </w:tc>
    </w:tr>
    <w:tr w:rsidR="00DA34DC" w:rsidRPr="001B176C" w14:paraId="197B48BF" w14:textId="77777777" w:rsidTr="00CE605B">
      <w:trPr>
        <w:cantSplit/>
      </w:trPr>
      <w:tc>
        <w:tcPr>
          <w:tcW w:w="5216" w:type="dxa"/>
          <w:vMerge/>
        </w:tcPr>
        <w:p w14:paraId="40ECA3BA" w14:textId="77777777" w:rsidR="00DA34DC" w:rsidRPr="001B176C" w:rsidRDefault="00DA34DC" w:rsidP="00CE605B">
          <w:pPr>
            <w:pStyle w:val="ledtext"/>
          </w:pPr>
        </w:p>
      </w:tc>
      <w:tc>
        <w:tcPr>
          <w:tcW w:w="2608" w:type="dxa"/>
        </w:tcPr>
        <w:p w14:paraId="5151DCED" w14:textId="77777777" w:rsidR="00DA34DC" w:rsidRDefault="00DA34DC" w:rsidP="006266BD">
          <w:pPr>
            <w:pStyle w:val="ledtext"/>
          </w:pPr>
        </w:p>
      </w:tc>
      <w:tc>
        <w:tcPr>
          <w:tcW w:w="2438" w:type="dxa"/>
          <w:gridSpan w:val="2"/>
        </w:tcPr>
        <w:p w14:paraId="4C955F71" w14:textId="77777777" w:rsidR="00DA34DC" w:rsidRPr="001B176C" w:rsidRDefault="00DA34DC" w:rsidP="00CE605B">
          <w:pPr>
            <w:pStyle w:val="ledtext"/>
            <w:rPr>
              <w:rStyle w:val="Sidnummer"/>
            </w:rPr>
          </w:pPr>
        </w:p>
      </w:tc>
    </w:tr>
    <w:tr w:rsidR="00DA34DC" w:rsidRPr="001B176C" w14:paraId="41A2AA57" w14:textId="77777777" w:rsidTr="00CE605B">
      <w:trPr>
        <w:cantSplit/>
        <w:trHeight w:val="357"/>
      </w:trPr>
      <w:tc>
        <w:tcPr>
          <w:tcW w:w="5216" w:type="dxa"/>
          <w:vMerge/>
        </w:tcPr>
        <w:p w14:paraId="29A280EF" w14:textId="77777777" w:rsidR="00DA34DC" w:rsidRPr="001B176C" w:rsidRDefault="00DA34DC" w:rsidP="00CE605B">
          <w:pPr>
            <w:pStyle w:val="Sidhuvud"/>
          </w:pPr>
        </w:p>
      </w:tc>
      <w:tc>
        <w:tcPr>
          <w:tcW w:w="2608" w:type="dxa"/>
        </w:tcPr>
        <w:p w14:paraId="5A39177B" w14:textId="77777777" w:rsidR="00DA34DC" w:rsidRPr="001B176C" w:rsidRDefault="00DA34DC" w:rsidP="00CE605B">
          <w:pPr>
            <w:pStyle w:val="Sidhuvud"/>
          </w:pPr>
        </w:p>
      </w:tc>
      <w:tc>
        <w:tcPr>
          <w:tcW w:w="2438" w:type="dxa"/>
          <w:gridSpan w:val="2"/>
        </w:tcPr>
        <w:p w14:paraId="5B46AE89" w14:textId="77777777" w:rsidR="00DA34DC" w:rsidRPr="001B176C" w:rsidRDefault="00DA34DC" w:rsidP="00000B30">
          <w:pPr>
            <w:pStyle w:val="Sidhuvud"/>
            <w:rPr>
              <w:rStyle w:val="Sidnummer"/>
            </w:rPr>
          </w:pPr>
        </w:p>
      </w:tc>
    </w:tr>
  </w:tbl>
  <w:p w14:paraId="186DAD04" w14:textId="77777777" w:rsidR="00DA34DC" w:rsidRPr="00A95EAD" w:rsidRDefault="00DA34DC">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DA34DC" w:rsidRPr="001B176C" w14:paraId="492C2724" w14:textId="77777777" w:rsidTr="00C3411F">
      <w:trPr>
        <w:cantSplit/>
      </w:trPr>
      <w:tc>
        <w:tcPr>
          <w:tcW w:w="5216" w:type="dxa"/>
          <w:vMerge w:val="restart"/>
        </w:tcPr>
        <w:p w14:paraId="641E3709" w14:textId="07C5CAEA" w:rsidR="00DA34DC" w:rsidRPr="001B176C" w:rsidRDefault="00AD3C47">
          <w:pPr>
            <w:pStyle w:val="Sidhuvud"/>
            <w:spacing w:before="40" w:after="60"/>
          </w:pPr>
          <w:bookmarkStart w:id="2" w:name="bmkLogo_01"/>
          <w:r>
            <w:rPr>
              <w:noProof/>
            </w:rPr>
            <w:drawing>
              <wp:inline distT="0" distB="0" distL="0" distR="0" wp14:anchorId="5344A63D" wp14:editId="6E5D2E4A">
                <wp:extent cx="2519680" cy="542290"/>
                <wp:effectExtent l="0" t="0" r="0" b="0"/>
                <wp:docPr id="6" name="Bild 1"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542290"/>
                        </a:xfrm>
                        <a:prstGeom prst="rect">
                          <a:avLst/>
                        </a:prstGeom>
                        <a:noFill/>
                        <a:ln>
                          <a:noFill/>
                        </a:ln>
                      </pic:spPr>
                    </pic:pic>
                  </a:graphicData>
                </a:graphic>
              </wp:inline>
            </w:drawing>
          </w:r>
          <w:bookmarkEnd w:id="2"/>
        </w:p>
      </w:tc>
      <w:tc>
        <w:tcPr>
          <w:tcW w:w="3912" w:type="dxa"/>
          <w:gridSpan w:val="2"/>
        </w:tcPr>
        <w:p w14:paraId="76323D17" w14:textId="77777777" w:rsidR="00DA34DC" w:rsidRPr="001B176C" w:rsidRDefault="00DA34DC">
          <w:pPr>
            <w:pStyle w:val="Doktyp"/>
          </w:pPr>
          <w:r>
            <w:t>H 2</w:t>
          </w:r>
        </w:p>
      </w:tc>
      <w:tc>
        <w:tcPr>
          <w:tcW w:w="1134" w:type="dxa"/>
        </w:tcPr>
        <w:p w14:paraId="005E9FFC" w14:textId="77777777" w:rsidR="00DA34DC" w:rsidRPr="002B1BF7" w:rsidRDefault="00DA34DC">
          <w:pPr>
            <w:pStyle w:val="Sidhuvud"/>
            <w:spacing w:after="60"/>
            <w:rPr>
              <w:rStyle w:val="Sidnummer"/>
            </w:rPr>
          </w:pPr>
          <w:r w:rsidRPr="001B176C">
            <w:rPr>
              <w:rStyle w:val="Sidnummer"/>
            </w:rPr>
            <w:fldChar w:fldCharType="begin"/>
          </w:r>
          <w:r w:rsidRPr="001B176C">
            <w:rPr>
              <w:rStyle w:val="Sidnummer"/>
            </w:rPr>
            <w:instrText xml:space="preserve"> PAGE </w:instrText>
          </w:r>
          <w:r w:rsidRPr="001B176C">
            <w:rPr>
              <w:rStyle w:val="Sidnummer"/>
            </w:rPr>
            <w:fldChar w:fldCharType="separate"/>
          </w:r>
          <w:r>
            <w:rPr>
              <w:rStyle w:val="Sidnummer"/>
              <w:noProof/>
            </w:rPr>
            <w:t>1</w:t>
          </w:r>
          <w:r w:rsidRPr="001B176C">
            <w:rPr>
              <w:rStyle w:val="Sidnummer"/>
            </w:rPr>
            <w:fldChar w:fldCharType="end"/>
          </w:r>
          <w:r w:rsidRPr="001B176C">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Pr>
              <w:rStyle w:val="Sidnummer"/>
              <w:noProof/>
            </w:rPr>
            <w:t>1</w:t>
          </w:r>
          <w:r>
            <w:rPr>
              <w:rStyle w:val="Sidnummer"/>
            </w:rPr>
            <w:fldChar w:fldCharType="end"/>
          </w:r>
          <w:r w:rsidRPr="001B176C">
            <w:rPr>
              <w:rStyle w:val="Sidnummer"/>
            </w:rPr>
            <w:t>)</w:t>
          </w:r>
        </w:p>
      </w:tc>
    </w:tr>
    <w:tr w:rsidR="00DA34DC" w:rsidRPr="001B176C" w14:paraId="2B03819E" w14:textId="77777777" w:rsidTr="00C3411F">
      <w:trPr>
        <w:cantSplit/>
      </w:trPr>
      <w:tc>
        <w:tcPr>
          <w:tcW w:w="5216" w:type="dxa"/>
          <w:vMerge/>
        </w:tcPr>
        <w:p w14:paraId="3DE66A72" w14:textId="77777777" w:rsidR="00DA34DC" w:rsidRPr="001B176C" w:rsidRDefault="00DA34DC">
          <w:pPr>
            <w:pStyle w:val="ledtext"/>
          </w:pPr>
        </w:p>
      </w:tc>
      <w:tc>
        <w:tcPr>
          <w:tcW w:w="2608" w:type="dxa"/>
        </w:tcPr>
        <w:p w14:paraId="4B8E5B86" w14:textId="77777777" w:rsidR="00DA34DC" w:rsidRDefault="00DA34DC" w:rsidP="006266BD">
          <w:pPr>
            <w:pStyle w:val="ledtext"/>
          </w:pPr>
        </w:p>
      </w:tc>
      <w:tc>
        <w:tcPr>
          <w:tcW w:w="2438" w:type="dxa"/>
          <w:gridSpan w:val="2"/>
        </w:tcPr>
        <w:p w14:paraId="2F5A01CA" w14:textId="77777777" w:rsidR="00DA34DC" w:rsidRDefault="00DA34DC" w:rsidP="006266BD">
          <w:pPr>
            <w:pStyle w:val="ledtext"/>
            <w:rPr>
              <w:rStyle w:val="Sidnummer"/>
            </w:rPr>
          </w:pPr>
          <w:r>
            <w:rPr>
              <w:rStyle w:val="Sidnummer"/>
            </w:rPr>
            <w:t>B</w:t>
          </w:r>
        </w:p>
      </w:tc>
    </w:tr>
    <w:tr w:rsidR="00DA34DC" w:rsidRPr="001B176C" w14:paraId="7E043ACC" w14:textId="77777777" w:rsidTr="00C3411F">
      <w:trPr>
        <w:cantSplit/>
        <w:trHeight w:val="494"/>
      </w:trPr>
      <w:tc>
        <w:tcPr>
          <w:tcW w:w="5216" w:type="dxa"/>
          <w:vMerge/>
        </w:tcPr>
        <w:p w14:paraId="40905F11" w14:textId="77777777" w:rsidR="00DA34DC" w:rsidRPr="001B176C" w:rsidRDefault="00DA34DC">
          <w:pPr>
            <w:pStyle w:val="Sidhuvud"/>
          </w:pPr>
        </w:p>
      </w:tc>
      <w:tc>
        <w:tcPr>
          <w:tcW w:w="2608" w:type="dxa"/>
        </w:tcPr>
        <w:p w14:paraId="7D9BF2C1" w14:textId="77777777" w:rsidR="00DA34DC" w:rsidRPr="001B176C" w:rsidRDefault="00DA34DC">
          <w:pPr>
            <w:pStyle w:val="Sidhuvud"/>
          </w:pPr>
        </w:p>
      </w:tc>
      <w:tc>
        <w:tcPr>
          <w:tcW w:w="2438" w:type="dxa"/>
          <w:gridSpan w:val="2"/>
        </w:tcPr>
        <w:p w14:paraId="62BCBF50" w14:textId="77777777" w:rsidR="00DA34DC" w:rsidRPr="001B176C" w:rsidRDefault="00DA34DC">
          <w:pPr>
            <w:pStyle w:val="Sidhuvud"/>
            <w:rPr>
              <w:rStyle w:val="Sidnummer"/>
            </w:rPr>
          </w:pPr>
        </w:p>
      </w:tc>
    </w:tr>
    <w:tr w:rsidR="00DA34DC" w:rsidRPr="001B176C" w14:paraId="398A8880" w14:textId="77777777" w:rsidTr="00C3411F">
      <w:trPr>
        <w:cantSplit/>
      </w:trPr>
      <w:tc>
        <w:tcPr>
          <w:tcW w:w="5216" w:type="dxa"/>
          <w:vMerge/>
        </w:tcPr>
        <w:p w14:paraId="0350A30B" w14:textId="77777777" w:rsidR="00DA34DC" w:rsidRPr="001B176C" w:rsidRDefault="00DA34DC">
          <w:pPr>
            <w:pStyle w:val="ledtext"/>
          </w:pPr>
        </w:p>
      </w:tc>
      <w:tc>
        <w:tcPr>
          <w:tcW w:w="2608" w:type="dxa"/>
        </w:tcPr>
        <w:p w14:paraId="478B8515" w14:textId="77777777" w:rsidR="00DA34DC" w:rsidRPr="001B176C" w:rsidRDefault="00DA34DC">
          <w:pPr>
            <w:pStyle w:val="ledtext"/>
          </w:pPr>
        </w:p>
      </w:tc>
      <w:tc>
        <w:tcPr>
          <w:tcW w:w="2438" w:type="dxa"/>
          <w:gridSpan w:val="2"/>
        </w:tcPr>
        <w:p w14:paraId="4E7D574A" w14:textId="77777777" w:rsidR="00DA34DC" w:rsidRPr="001B176C" w:rsidRDefault="00DA34DC">
          <w:pPr>
            <w:pStyle w:val="ledtext"/>
            <w:rPr>
              <w:rStyle w:val="Sidnummer"/>
            </w:rPr>
          </w:pPr>
        </w:p>
      </w:tc>
    </w:tr>
    <w:tr w:rsidR="00DA34DC" w:rsidRPr="001B176C" w14:paraId="6743A2DD" w14:textId="77777777" w:rsidTr="00C3411F">
      <w:trPr>
        <w:cantSplit/>
      </w:trPr>
      <w:tc>
        <w:tcPr>
          <w:tcW w:w="5216" w:type="dxa"/>
          <w:vMerge/>
        </w:tcPr>
        <w:p w14:paraId="12A36F71" w14:textId="77777777" w:rsidR="00DA34DC" w:rsidRPr="001B176C" w:rsidRDefault="00DA34DC">
          <w:pPr>
            <w:pStyle w:val="Sidhuvud"/>
          </w:pPr>
        </w:p>
      </w:tc>
      <w:tc>
        <w:tcPr>
          <w:tcW w:w="2608" w:type="dxa"/>
        </w:tcPr>
        <w:p w14:paraId="22F70CD5" w14:textId="77777777" w:rsidR="00DA34DC" w:rsidRPr="001B176C" w:rsidRDefault="00DA34DC">
          <w:pPr>
            <w:pStyle w:val="Sidhuvud"/>
          </w:pPr>
        </w:p>
      </w:tc>
      <w:tc>
        <w:tcPr>
          <w:tcW w:w="2438" w:type="dxa"/>
          <w:gridSpan w:val="2"/>
        </w:tcPr>
        <w:p w14:paraId="7AB4057E" w14:textId="77777777" w:rsidR="00DA34DC" w:rsidRPr="001B176C" w:rsidRDefault="00DA34DC">
          <w:pPr>
            <w:pStyle w:val="Sidhuvud"/>
            <w:rPr>
              <w:rStyle w:val="Sidnummer"/>
            </w:rPr>
          </w:pPr>
        </w:p>
      </w:tc>
    </w:tr>
  </w:tbl>
  <w:p w14:paraId="28CBEE4D" w14:textId="77777777" w:rsidR="00DA34DC" w:rsidRPr="001B176C" w:rsidRDefault="00DA34DC">
    <w:pPr>
      <w:pStyle w:val="Sidhuvud"/>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DA34DC" w:rsidRPr="001B176C" w14:paraId="34AF6DCF" w14:textId="77777777" w:rsidTr="00CE605B">
      <w:trPr>
        <w:cantSplit/>
      </w:trPr>
      <w:tc>
        <w:tcPr>
          <w:tcW w:w="5216" w:type="dxa"/>
          <w:vMerge w:val="restart"/>
        </w:tcPr>
        <w:p w14:paraId="27D3BF46" w14:textId="159AC5F3" w:rsidR="00DA34DC" w:rsidRPr="001B176C" w:rsidRDefault="00AD3C47" w:rsidP="00CE605B">
          <w:pPr>
            <w:pStyle w:val="Sidhuvud"/>
            <w:spacing w:before="40" w:after="60"/>
          </w:pPr>
          <w:r>
            <w:rPr>
              <w:noProof/>
            </w:rPr>
            <w:drawing>
              <wp:inline distT="0" distB="0" distL="0" distR="0" wp14:anchorId="0BAA4D5A" wp14:editId="4CC751D2">
                <wp:extent cx="1499235" cy="318770"/>
                <wp:effectExtent l="0" t="0" r="0" b="0"/>
                <wp:docPr id="7" name="Bild 3"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318770"/>
                        </a:xfrm>
                        <a:prstGeom prst="rect">
                          <a:avLst/>
                        </a:prstGeom>
                        <a:noFill/>
                        <a:ln>
                          <a:noFill/>
                        </a:ln>
                      </pic:spPr>
                    </pic:pic>
                  </a:graphicData>
                </a:graphic>
              </wp:inline>
            </w:drawing>
          </w:r>
        </w:p>
      </w:tc>
      <w:tc>
        <w:tcPr>
          <w:tcW w:w="3912" w:type="dxa"/>
          <w:gridSpan w:val="2"/>
        </w:tcPr>
        <w:p w14:paraId="015DAB5D" w14:textId="77777777" w:rsidR="00DA34DC" w:rsidRPr="001B176C" w:rsidRDefault="00DA34DC" w:rsidP="00CE605B">
          <w:pPr>
            <w:pStyle w:val="Doktyp"/>
          </w:pPr>
        </w:p>
      </w:tc>
      <w:tc>
        <w:tcPr>
          <w:tcW w:w="1134" w:type="dxa"/>
        </w:tcPr>
        <w:p w14:paraId="0183B47A" w14:textId="77777777" w:rsidR="00DA34DC" w:rsidRPr="001B176C" w:rsidRDefault="00DA34DC" w:rsidP="00CE605B">
          <w:pPr>
            <w:pStyle w:val="Sidhuvud"/>
            <w:spacing w:after="60"/>
          </w:pPr>
          <w:r w:rsidRPr="001B176C">
            <w:rPr>
              <w:rStyle w:val="Sidnummer"/>
            </w:rPr>
            <w:fldChar w:fldCharType="begin"/>
          </w:r>
          <w:r w:rsidRPr="001B176C">
            <w:rPr>
              <w:rStyle w:val="Sidnummer"/>
            </w:rPr>
            <w:instrText xml:space="preserve"> PAGE </w:instrText>
          </w:r>
          <w:r w:rsidRPr="001B176C">
            <w:rPr>
              <w:rStyle w:val="Sidnummer"/>
            </w:rPr>
            <w:fldChar w:fldCharType="separate"/>
          </w:r>
          <w:r>
            <w:rPr>
              <w:rStyle w:val="Sidnummer"/>
              <w:noProof/>
            </w:rPr>
            <w:t>9</w:t>
          </w:r>
          <w:r w:rsidRPr="001B176C">
            <w:rPr>
              <w:rStyle w:val="Sidnummer"/>
            </w:rPr>
            <w:fldChar w:fldCharType="end"/>
          </w:r>
          <w:r w:rsidRPr="001B176C">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Pr>
              <w:rStyle w:val="Sidnummer"/>
              <w:noProof/>
            </w:rPr>
            <w:t>9</w:t>
          </w:r>
          <w:r>
            <w:rPr>
              <w:rStyle w:val="Sidnummer"/>
            </w:rPr>
            <w:fldChar w:fldCharType="end"/>
          </w:r>
          <w:r w:rsidRPr="001B176C">
            <w:rPr>
              <w:rStyle w:val="Sidnummer"/>
            </w:rPr>
            <w:t>)</w:t>
          </w:r>
        </w:p>
      </w:tc>
    </w:tr>
    <w:tr w:rsidR="00DA34DC" w:rsidRPr="001B176C" w14:paraId="05DC74E1" w14:textId="77777777" w:rsidTr="00CE605B">
      <w:trPr>
        <w:cantSplit/>
      </w:trPr>
      <w:tc>
        <w:tcPr>
          <w:tcW w:w="5216" w:type="dxa"/>
          <w:vMerge/>
        </w:tcPr>
        <w:p w14:paraId="49147A19" w14:textId="77777777" w:rsidR="00DA34DC" w:rsidRPr="001B176C" w:rsidRDefault="00DA34DC" w:rsidP="00CE605B">
          <w:pPr>
            <w:pStyle w:val="ledtext"/>
          </w:pPr>
        </w:p>
      </w:tc>
      <w:tc>
        <w:tcPr>
          <w:tcW w:w="2608" w:type="dxa"/>
        </w:tcPr>
        <w:p w14:paraId="319CDEBF" w14:textId="77777777" w:rsidR="00DA34DC" w:rsidRDefault="00DA34DC" w:rsidP="006266BD">
          <w:pPr>
            <w:pStyle w:val="ledtext"/>
          </w:pPr>
        </w:p>
      </w:tc>
      <w:tc>
        <w:tcPr>
          <w:tcW w:w="2438" w:type="dxa"/>
          <w:gridSpan w:val="2"/>
        </w:tcPr>
        <w:p w14:paraId="6A1A1675" w14:textId="77777777" w:rsidR="00DA34DC" w:rsidRPr="001B176C" w:rsidRDefault="00DA34DC" w:rsidP="00CE605B">
          <w:pPr>
            <w:pStyle w:val="ledtext"/>
            <w:rPr>
              <w:rStyle w:val="Sidnummer"/>
            </w:rPr>
          </w:pPr>
        </w:p>
      </w:tc>
    </w:tr>
    <w:tr w:rsidR="00DA34DC" w:rsidRPr="001B176C" w14:paraId="232BC185" w14:textId="77777777" w:rsidTr="00CE605B">
      <w:trPr>
        <w:cantSplit/>
        <w:trHeight w:val="357"/>
      </w:trPr>
      <w:tc>
        <w:tcPr>
          <w:tcW w:w="5216" w:type="dxa"/>
          <w:vMerge/>
        </w:tcPr>
        <w:p w14:paraId="757C7E34" w14:textId="77777777" w:rsidR="00DA34DC" w:rsidRPr="001B176C" w:rsidRDefault="00DA34DC" w:rsidP="00CE605B">
          <w:pPr>
            <w:pStyle w:val="Sidhuvud"/>
          </w:pPr>
        </w:p>
      </w:tc>
      <w:tc>
        <w:tcPr>
          <w:tcW w:w="2608" w:type="dxa"/>
        </w:tcPr>
        <w:p w14:paraId="44028002" w14:textId="77777777" w:rsidR="00DA34DC" w:rsidRPr="001B176C" w:rsidRDefault="00DA34DC" w:rsidP="00CE605B">
          <w:pPr>
            <w:pStyle w:val="Sidhuvud"/>
          </w:pPr>
        </w:p>
      </w:tc>
      <w:tc>
        <w:tcPr>
          <w:tcW w:w="2438" w:type="dxa"/>
          <w:gridSpan w:val="2"/>
        </w:tcPr>
        <w:p w14:paraId="2EF5B4F4" w14:textId="77777777" w:rsidR="00DA34DC" w:rsidRPr="001B176C" w:rsidRDefault="00DA34DC" w:rsidP="00000B30">
          <w:pPr>
            <w:pStyle w:val="Sidhuvud"/>
            <w:rPr>
              <w:rStyle w:val="Sidnummer"/>
            </w:rPr>
          </w:pPr>
        </w:p>
      </w:tc>
    </w:tr>
  </w:tbl>
  <w:p w14:paraId="60ABCCBA" w14:textId="77777777" w:rsidR="00DA34DC" w:rsidRPr="00A95EAD" w:rsidRDefault="00DA34DC">
    <w:pPr>
      <w:pStyle w:val="Sidhuvud"/>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DA34DC" w:rsidRPr="001B176C" w14:paraId="4FC50747" w14:textId="77777777" w:rsidTr="00C3411F">
      <w:trPr>
        <w:cantSplit/>
      </w:trPr>
      <w:tc>
        <w:tcPr>
          <w:tcW w:w="5216" w:type="dxa"/>
          <w:vMerge w:val="restart"/>
        </w:tcPr>
        <w:p w14:paraId="782728EC" w14:textId="301BB3F0" w:rsidR="00DA34DC" w:rsidRPr="001B176C" w:rsidRDefault="00AD3C47">
          <w:pPr>
            <w:pStyle w:val="Sidhuvud"/>
            <w:spacing w:before="40" w:after="60"/>
          </w:pPr>
          <w:r>
            <w:rPr>
              <w:noProof/>
            </w:rPr>
            <w:drawing>
              <wp:inline distT="0" distB="0" distL="0" distR="0" wp14:anchorId="1F662B59" wp14:editId="5C3D20AF">
                <wp:extent cx="2519680" cy="542290"/>
                <wp:effectExtent l="0" t="0" r="0" b="0"/>
                <wp:docPr id="8" name="Bild 4"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542290"/>
                        </a:xfrm>
                        <a:prstGeom prst="rect">
                          <a:avLst/>
                        </a:prstGeom>
                        <a:noFill/>
                        <a:ln>
                          <a:noFill/>
                        </a:ln>
                      </pic:spPr>
                    </pic:pic>
                  </a:graphicData>
                </a:graphic>
              </wp:inline>
            </w:drawing>
          </w:r>
        </w:p>
      </w:tc>
      <w:tc>
        <w:tcPr>
          <w:tcW w:w="3912" w:type="dxa"/>
          <w:gridSpan w:val="2"/>
        </w:tcPr>
        <w:p w14:paraId="1159D348" w14:textId="77777777" w:rsidR="00DA34DC" w:rsidRPr="001B176C" w:rsidRDefault="00DA34DC">
          <w:pPr>
            <w:pStyle w:val="Doktyp"/>
          </w:pPr>
          <w:r>
            <w:t>anvisningar H 2</w:t>
          </w:r>
        </w:p>
      </w:tc>
      <w:tc>
        <w:tcPr>
          <w:tcW w:w="1134" w:type="dxa"/>
        </w:tcPr>
        <w:p w14:paraId="3E0B3A36" w14:textId="77777777" w:rsidR="00DA34DC" w:rsidRPr="001B176C" w:rsidRDefault="00DA34DC">
          <w:pPr>
            <w:pStyle w:val="Sidhuvud"/>
            <w:spacing w:after="60"/>
          </w:pPr>
          <w:r>
            <w:rPr>
              <w:rStyle w:val="Sidnummer"/>
            </w:rPr>
            <w:fldChar w:fldCharType="begin"/>
          </w:r>
          <w:r>
            <w:rPr>
              <w:rStyle w:val="Sidnummer"/>
            </w:rPr>
            <w:instrText xml:space="preserve"> PAGE </w:instrText>
          </w:r>
          <w:r>
            <w:rPr>
              <w:rStyle w:val="Sidnummer"/>
            </w:rPr>
            <w:fldChar w:fldCharType="separate"/>
          </w:r>
          <w:r>
            <w:rPr>
              <w:rStyle w:val="Sidnummer"/>
              <w:noProof/>
            </w:rPr>
            <w:t>7</w:t>
          </w:r>
          <w:r>
            <w:rPr>
              <w:rStyle w:val="Sidnummer"/>
            </w:rPr>
            <w:fldChar w:fldCharType="end"/>
          </w:r>
          <w:r>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Pr>
              <w:rStyle w:val="Sidnummer"/>
              <w:noProof/>
            </w:rPr>
            <w:t>9</w:t>
          </w:r>
          <w:r>
            <w:rPr>
              <w:rStyle w:val="Sidnummer"/>
            </w:rPr>
            <w:fldChar w:fldCharType="end"/>
          </w:r>
          <w:r>
            <w:rPr>
              <w:rStyle w:val="Sidnummer"/>
            </w:rPr>
            <w:t>)</w:t>
          </w:r>
        </w:p>
      </w:tc>
    </w:tr>
    <w:tr w:rsidR="00DA34DC" w:rsidRPr="001B176C" w14:paraId="77BB1C08" w14:textId="77777777" w:rsidTr="00C3411F">
      <w:trPr>
        <w:cantSplit/>
      </w:trPr>
      <w:tc>
        <w:tcPr>
          <w:tcW w:w="5216" w:type="dxa"/>
          <w:vMerge/>
        </w:tcPr>
        <w:p w14:paraId="54B50A94" w14:textId="77777777" w:rsidR="00DA34DC" w:rsidRPr="001B176C" w:rsidRDefault="00DA34DC">
          <w:pPr>
            <w:pStyle w:val="ledtext"/>
          </w:pPr>
        </w:p>
      </w:tc>
      <w:tc>
        <w:tcPr>
          <w:tcW w:w="2608" w:type="dxa"/>
        </w:tcPr>
        <w:p w14:paraId="4063BD29" w14:textId="77777777" w:rsidR="00DA34DC" w:rsidRDefault="00DA34DC" w:rsidP="006266BD">
          <w:pPr>
            <w:pStyle w:val="ledtext"/>
          </w:pPr>
        </w:p>
      </w:tc>
      <w:tc>
        <w:tcPr>
          <w:tcW w:w="2438" w:type="dxa"/>
          <w:gridSpan w:val="2"/>
        </w:tcPr>
        <w:p w14:paraId="4D5CAF3A" w14:textId="77777777" w:rsidR="00DA34DC" w:rsidRDefault="00DA34DC" w:rsidP="006266BD">
          <w:pPr>
            <w:pStyle w:val="ledtext"/>
            <w:rPr>
              <w:rStyle w:val="Sidnummer"/>
            </w:rPr>
          </w:pPr>
        </w:p>
      </w:tc>
    </w:tr>
    <w:tr w:rsidR="00DA34DC" w:rsidRPr="001B176C" w14:paraId="7B51DA95" w14:textId="77777777" w:rsidTr="00C3411F">
      <w:trPr>
        <w:cantSplit/>
        <w:trHeight w:val="494"/>
      </w:trPr>
      <w:tc>
        <w:tcPr>
          <w:tcW w:w="5216" w:type="dxa"/>
          <w:vMerge/>
        </w:tcPr>
        <w:p w14:paraId="602F688C" w14:textId="77777777" w:rsidR="00DA34DC" w:rsidRPr="001B176C" w:rsidRDefault="00DA34DC">
          <w:pPr>
            <w:pStyle w:val="Sidhuvud"/>
          </w:pPr>
        </w:p>
      </w:tc>
      <w:tc>
        <w:tcPr>
          <w:tcW w:w="2608" w:type="dxa"/>
        </w:tcPr>
        <w:p w14:paraId="15CAB6A0" w14:textId="77777777" w:rsidR="00DA34DC" w:rsidRPr="001B176C" w:rsidRDefault="00DA34DC">
          <w:pPr>
            <w:pStyle w:val="Sidhuvud"/>
          </w:pPr>
        </w:p>
      </w:tc>
      <w:tc>
        <w:tcPr>
          <w:tcW w:w="2438" w:type="dxa"/>
          <w:gridSpan w:val="2"/>
        </w:tcPr>
        <w:p w14:paraId="1CCCE3F4" w14:textId="77777777" w:rsidR="00DA34DC" w:rsidRPr="001B176C" w:rsidRDefault="00DA34DC">
          <w:pPr>
            <w:pStyle w:val="Sidhuvud"/>
            <w:rPr>
              <w:rStyle w:val="Sidnummer"/>
            </w:rPr>
          </w:pPr>
        </w:p>
      </w:tc>
    </w:tr>
    <w:tr w:rsidR="00DA34DC" w:rsidRPr="001B176C" w14:paraId="2F854EF3" w14:textId="77777777" w:rsidTr="00C3411F">
      <w:trPr>
        <w:cantSplit/>
      </w:trPr>
      <w:tc>
        <w:tcPr>
          <w:tcW w:w="5216" w:type="dxa"/>
          <w:vMerge/>
        </w:tcPr>
        <w:p w14:paraId="0E3B8942" w14:textId="77777777" w:rsidR="00DA34DC" w:rsidRPr="001B176C" w:rsidRDefault="00DA34DC">
          <w:pPr>
            <w:pStyle w:val="ledtext"/>
          </w:pPr>
        </w:p>
      </w:tc>
      <w:tc>
        <w:tcPr>
          <w:tcW w:w="2608" w:type="dxa"/>
        </w:tcPr>
        <w:p w14:paraId="1D0D57A9" w14:textId="77777777" w:rsidR="00DA34DC" w:rsidRPr="001B176C" w:rsidRDefault="00DA34DC">
          <w:pPr>
            <w:pStyle w:val="ledtext"/>
          </w:pPr>
        </w:p>
      </w:tc>
      <w:tc>
        <w:tcPr>
          <w:tcW w:w="2438" w:type="dxa"/>
          <w:gridSpan w:val="2"/>
        </w:tcPr>
        <w:p w14:paraId="23E8A817" w14:textId="77777777" w:rsidR="00DA34DC" w:rsidRPr="001B176C" w:rsidRDefault="00DA34DC">
          <w:pPr>
            <w:pStyle w:val="ledtext"/>
            <w:rPr>
              <w:rStyle w:val="Sidnummer"/>
            </w:rPr>
          </w:pPr>
        </w:p>
      </w:tc>
    </w:tr>
    <w:tr w:rsidR="00DA34DC" w:rsidRPr="001B176C" w14:paraId="105345B1" w14:textId="77777777" w:rsidTr="00C3411F">
      <w:trPr>
        <w:cantSplit/>
      </w:trPr>
      <w:tc>
        <w:tcPr>
          <w:tcW w:w="5216" w:type="dxa"/>
          <w:vMerge/>
        </w:tcPr>
        <w:p w14:paraId="28329CE4" w14:textId="77777777" w:rsidR="00DA34DC" w:rsidRPr="001B176C" w:rsidRDefault="00DA34DC">
          <w:pPr>
            <w:pStyle w:val="Sidhuvud"/>
          </w:pPr>
        </w:p>
      </w:tc>
      <w:tc>
        <w:tcPr>
          <w:tcW w:w="2608" w:type="dxa"/>
        </w:tcPr>
        <w:p w14:paraId="38B99DC9" w14:textId="77777777" w:rsidR="00DA34DC" w:rsidRPr="001B176C" w:rsidRDefault="00DA34DC">
          <w:pPr>
            <w:pStyle w:val="Sidhuvud"/>
          </w:pPr>
        </w:p>
      </w:tc>
      <w:tc>
        <w:tcPr>
          <w:tcW w:w="2438" w:type="dxa"/>
          <w:gridSpan w:val="2"/>
        </w:tcPr>
        <w:p w14:paraId="43E70262" w14:textId="77777777" w:rsidR="00DA34DC" w:rsidRPr="001B176C" w:rsidRDefault="00DA34DC">
          <w:pPr>
            <w:pStyle w:val="Sidhuvud"/>
            <w:rPr>
              <w:rStyle w:val="Sidnummer"/>
            </w:rPr>
          </w:pPr>
        </w:p>
      </w:tc>
    </w:tr>
  </w:tbl>
  <w:p w14:paraId="65A553D7" w14:textId="77777777" w:rsidR="00DA34DC" w:rsidRPr="001B176C" w:rsidRDefault="00DA34DC">
    <w:pPr>
      <w:pStyle w:val="Sidhuvud"/>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BE79E8"/>
    <w:multiLevelType w:val="hybridMultilevel"/>
    <w:tmpl w:val="725433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7D832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D20CD9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B6BB8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3C722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6C21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3748C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3677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806CBC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A3C62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DE7F5A"/>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7E23EC"/>
    <w:multiLevelType w:val="hybridMultilevel"/>
    <w:tmpl w:val="D6181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EE2450C"/>
    <w:multiLevelType w:val="multilevel"/>
    <w:tmpl w:val="18140D7C"/>
    <w:lvl w:ilvl="0">
      <w:start w:val="1"/>
      <w:numFmt w:val="decimal"/>
      <w:pStyle w:val="a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F911A92"/>
    <w:multiLevelType w:val="multilevel"/>
    <w:tmpl w:val="AC44439C"/>
    <w:lvl w:ilvl="0">
      <w:start w:val="1"/>
      <w:numFmt w:val="bullet"/>
      <w:pStyle w:val="a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A572D"/>
    <w:multiLevelType w:val="hybridMultilevel"/>
    <w:tmpl w:val="551200BC"/>
    <w:lvl w:ilvl="0" w:tplc="CD8E4B0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EA21EF3"/>
    <w:multiLevelType w:val="hybridMultilevel"/>
    <w:tmpl w:val="A22E42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1B15903"/>
    <w:multiLevelType w:val="hybridMultilevel"/>
    <w:tmpl w:val="02609D3A"/>
    <w:lvl w:ilvl="0" w:tplc="311C8E4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476129C"/>
    <w:multiLevelType w:val="hybridMultilevel"/>
    <w:tmpl w:val="8028F0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C231967"/>
    <w:multiLevelType w:val="hybridMultilevel"/>
    <w:tmpl w:val="0A8888A6"/>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745963"/>
    <w:multiLevelType w:val="hybridMultilevel"/>
    <w:tmpl w:val="835617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683ED"/>
    <w:multiLevelType w:val="hybridMultilevel"/>
    <w:tmpl w:val="A609E4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9A43558"/>
    <w:multiLevelType w:val="hybridMultilevel"/>
    <w:tmpl w:val="107A5A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84D1CCB"/>
    <w:multiLevelType w:val="hybridMultilevel"/>
    <w:tmpl w:val="7BE22F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E5C0ED2"/>
    <w:multiLevelType w:val="hybridMultilevel"/>
    <w:tmpl w:val="85D48C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03F0366"/>
    <w:multiLevelType w:val="hybridMultilevel"/>
    <w:tmpl w:val="8B3ACF1E"/>
    <w:lvl w:ilvl="0" w:tplc="041D0001">
      <w:start w:val="5"/>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B31B2F"/>
    <w:multiLevelType w:val="hybridMultilevel"/>
    <w:tmpl w:val="006A4E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804BD3"/>
    <w:multiLevelType w:val="hybridMultilevel"/>
    <w:tmpl w:val="6A664D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EE276A4"/>
    <w:multiLevelType w:val="hybridMultilevel"/>
    <w:tmpl w:val="48929F46"/>
    <w:lvl w:ilvl="0" w:tplc="AE5EFF78">
      <w:start w:val="4"/>
      <w:numFmt w:val="bullet"/>
      <w:lvlText w:val="-"/>
      <w:lvlJc w:val="left"/>
      <w:pPr>
        <w:ind w:left="615" w:hanging="360"/>
      </w:pPr>
      <w:rPr>
        <w:rFonts w:ascii="Times New Roman" w:eastAsia="Times New Roman" w:hAnsi="Times New Roman" w:cs="Times New Roman" w:hint="default"/>
      </w:rPr>
    </w:lvl>
    <w:lvl w:ilvl="1" w:tplc="041D0003" w:tentative="1">
      <w:start w:val="1"/>
      <w:numFmt w:val="bullet"/>
      <w:lvlText w:val="o"/>
      <w:lvlJc w:val="left"/>
      <w:pPr>
        <w:ind w:left="1335" w:hanging="360"/>
      </w:pPr>
      <w:rPr>
        <w:rFonts w:ascii="Courier New" w:hAnsi="Courier New" w:cs="Courier New" w:hint="default"/>
      </w:rPr>
    </w:lvl>
    <w:lvl w:ilvl="2" w:tplc="041D0005" w:tentative="1">
      <w:start w:val="1"/>
      <w:numFmt w:val="bullet"/>
      <w:lvlText w:val=""/>
      <w:lvlJc w:val="left"/>
      <w:pPr>
        <w:ind w:left="2055" w:hanging="360"/>
      </w:pPr>
      <w:rPr>
        <w:rFonts w:ascii="Wingdings" w:hAnsi="Wingdings" w:hint="default"/>
      </w:rPr>
    </w:lvl>
    <w:lvl w:ilvl="3" w:tplc="041D0001" w:tentative="1">
      <w:start w:val="1"/>
      <w:numFmt w:val="bullet"/>
      <w:lvlText w:val=""/>
      <w:lvlJc w:val="left"/>
      <w:pPr>
        <w:ind w:left="2775" w:hanging="360"/>
      </w:pPr>
      <w:rPr>
        <w:rFonts w:ascii="Symbol" w:hAnsi="Symbol" w:hint="default"/>
      </w:rPr>
    </w:lvl>
    <w:lvl w:ilvl="4" w:tplc="041D0003" w:tentative="1">
      <w:start w:val="1"/>
      <w:numFmt w:val="bullet"/>
      <w:lvlText w:val="o"/>
      <w:lvlJc w:val="left"/>
      <w:pPr>
        <w:ind w:left="3495" w:hanging="360"/>
      </w:pPr>
      <w:rPr>
        <w:rFonts w:ascii="Courier New" w:hAnsi="Courier New" w:cs="Courier New" w:hint="default"/>
      </w:rPr>
    </w:lvl>
    <w:lvl w:ilvl="5" w:tplc="041D0005" w:tentative="1">
      <w:start w:val="1"/>
      <w:numFmt w:val="bullet"/>
      <w:lvlText w:val=""/>
      <w:lvlJc w:val="left"/>
      <w:pPr>
        <w:ind w:left="4215" w:hanging="360"/>
      </w:pPr>
      <w:rPr>
        <w:rFonts w:ascii="Wingdings" w:hAnsi="Wingdings" w:hint="default"/>
      </w:rPr>
    </w:lvl>
    <w:lvl w:ilvl="6" w:tplc="041D0001" w:tentative="1">
      <w:start w:val="1"/>
      <w:numFmt w:val="bullet"/>
      <w:lvlText w:val=""/>
      <w:lvlJc w:val="left"/>
      <w:pPr>
        <w:ind w:left="4935" w:hanging="360"/>
      </w:pPr>
      <w:rPr>
        <w:rFonts w:ascii="Symbol" w:hAnsi="Symbol" w:hint="default"/>
      </w:rPr>
    </w:lvl>
    <w:lvl w:ilvl="7" w:tplc="041D0003" w:tentative="1">
      <w:start w:val="1"/>
      <w:numFmt w:val="bullet"/>
      <w:lvlText w:val="o"/>
      <w:lvlJc w:val="left"/>
      <w:pPr>
        <w:ind w:left="5655" w:hanging="360"/>
      </w:pPr>
      <w:rPr>
        <w:rFonts w:ascii="Courier New" w:hAnsi="Courier New" w:cs="Courier New" w:hint="default"/>
      </w:rPr>
    </w:lvl>
    <w:lvl w:ilvl="8" w:tplc="041D0005" w:tentative="1">
      <w:start w:val="1"/>
      <w:numFmt w:val="bullet"/>
      <w:lvlText w:val=""/>
      <w:lvlJc w:val="left"/>
      <w:pPr>
        <w:ind w:left="6375" w:hanging="360"/>
      </w:pPr>
      <w:rPr>
        <w:rFonts w:ascii="Wingdings" w:hAnsi="Wingdings" w:hint="default"/>
      </w:rPr>
    </w:lvl>
  </w:abstractNum>
  <w:num w:numId="1">
    <w:abstractNumId w:val="31"/>
  </w:num>
  <w:num w:numId="2">
    <w:abstractNumId w:val="22"/>
  </w:num>
  <w:num w:numId="3">
    <w:abstractNumId w:val="16"/>
  </w:num>
  <w:num w:numId="4">
    <w:abstractNumId w:val="24"/>
  </w:num>
  <w:num w:numId="5">
    <w:abstractNumId w:val="10"/>
  </w:num>
  <w:num w:numId="6">
    <w:abstractNumId w:val="15"/>
  </w:num>
  <w:num w:numId="7">
    <w:abstractNumId w:val="15"/>
  </w:num>
  <w:num w:numId="8">
    <w:abstractNumId w:val="14"/>
  </w:num>
  <w:num w:numId="9">
    <w:abstractNumId w:val="15"/>
  </w:num>
  <w:num w:numId="10">
    <w:abstractNumId w:val="14"/>
  </w:num>
  <w:num w:numId="11">
    <w:abstractNumId w:val="11"/>
  </w:num>
  <w:num w:numId="12">
    <w:abstractNumId w:val="12"/>
  </w:num>
  <w:num w:numId="13">
    <w:abstractNumId w:val="29"/>
  </w:num>
  <w:num w:numId="14">
    <w:abstractNumId w:val="28"/>
  </w:num>
  <w:num w:numId="15">
    <w:abstractNumId w:val="20"/>
  </w:num>
  <w:num w:numId="16">
    <w:abstractNumId w:val="27"/>
  </w:num>
  <w:num w:numId="17">
    <w:abstractNumId w:val="30"/>
  </w:num>
  <w:num w:numId="18">
    <w:abstractNumId w:val="32"/>
  </w:num>
  <w:num w:numId="19">
    <w:abstractNumId w:val="26"/>
  </w:num>
  <w:num w:numId="20">
    <w:abstractNumId w:val="18"/>
  </w:num>
  <w:num w:numId="21">
    <w:abstractNumId w:val="21"/>
  </w:num>
  <w:num w:numId="22">
    <w:abstractNumId w:val="23"/>
  </w:num>
  <w:num w:numId="23">
    <w:abstractNumId w:val="33"/>
  </w:num>
  <w:num w:numId="24">
    <w:abstractNumId w:val="13"/>
  </w:num>
  <w:num w:numId="25">
    <w:abstractNumId w:val="17"/>
  </w:num>
  <w:num w:numId="26">
    <w:abstractNumId w:val="9"/>
  </w:num>
  <w:num w:numId="27">
    <w:abstractNumId w:val="4"/>
  </w:num>
  <w:num w:numId="28">
    <w:abstractNumId w:val="3"/>
  </w:num>
  <w:num w:numId="29">
    <w:abstractNumId w:val="2"/>
  </w:num>
  <w:num w:numId="30">
    <w:abstractNumId w:val="1"/>
  </w:num>
  <w:num w:numId="31">
    <w:abstractNumId w:val="8"/>
  </w:num>
  <w:num w:numId="32">
    <w:abstractNumId w:val="7"/>
  </w:num>
  <w:num w:numId="33">
    <w:abstractNumId w:val="6"/>
  </w:num>
  <w:num w:numId="34">
    <w:abstractNumId w:val="5"/>
  </w:num>
  <w:num w:numId="35">
    <w:abstractNumId w:val="19"/>
  </w:num>
  <w:num w:numId="36">
    <w:abstractNumId w:val="25"/>
  </w:num>
  <w:num w:numId="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Carlsson">
    <w15:presenceInfo w15:providerId="AD" w15:userId="S::david.carlsson@energimyndigheten.se::5408cd49-0888-4c89-8fdc-40ca5b7135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B7"/>
    <w:rsid w:val="00000B30"/>
    <w:rsid w:val="00003FC7"/>
    <w:rsid w:val="0001193F"/>
    <w:rsid w:val="00013669"/>
    <w:rsid w:val="00014706"/>
    <w:rsid w:val="000171F0"/>
    <w:rsid w:val="000206E1"/>
    <w:rsid w:val="00021DAE"/>
    <w:rsid w:val="000220DB"/>
    <w:rsid w:val="000254BC"/>
    <w:rsid w:val="00025755"/>
    <w:rsid w:val="00025A57"/>
    <w:rsid w:val="000273C6"/>
    <w:rsid w:val="00037A4F"/>
    <w:rsid w:val="000405D9"/>
    <w:rsid w:val="0004199C"/>
    <w:rsid w:val="00041BD6"/>
    <w:rsid w:val="00042598"/>
    <w:rsid w:val="00042E76"/>
    <w:rsid w:val="00044E71"/>
    <w:rsid w:val="00052BC5"/>
    <w:rsid w:val="00053188"/>
    <w:rsid w:val="00054167"/>
    <w:rsid w:val="00055B61"/>
    <w:rsid w:val="0006284B"/>
    <w:rsid w:val="00066AC7"/>
    <w:rsid w:val="00066D9E"/>
    <w:rsid w:val="00067426"/>
    <w:rsid w:val="00074C2C"/>
    <w:rsid w:val="00076160"/>
    <w:rsid w:val="00081BE3"/>
    <w:rsid w:val="00086A9A"/>
    <w:rsid w:val="00087672"/>
    <w:rsid w:val="00092C75"/>
    <w:rsid w:val="000931E4"/>
    <w:rsid w:val="000933C6"/>
    <w:rsid w:val="000951B5"/>
    <w:rsid w:val="000953F5"/>
    <w:rsid w:val="00096EEA"/>
    <w:rsid w:val="000A5FC0"/>
    <w:rsid w:val="000A78F7"/>
    <w:rsid w:val="000B16D5"/>
    <w:rsid w:val="000B3063"/>
    <w:rsid w:val="000B4CA6"/>
    <w:rsid w:val="000C4171"/>
    <w:rsid w:val="000C62BD"/>
    <w:rsid w:val="000C7965"/>
    <w:rsid w:val="000D19CC"/>
    <w:rsid w:val="000D261E"/>
    <w:rsid w:val="000D287A"/>
    <w:rsid w:val="000D6FDA"/>
    <w:rsid w:val="000E1DD7"/>
    <w:rsid w:val="000E5E79"/>
    <w:rsid w:val="000E73F0"/>
    <w:rsid w:val="000F0781"/>
    <w:rsid w:val="000F22B8"/>
    <w:rsid w:val="000F307A"/>
    <w:rsid w:val="000F5E55"/>
    <w:rsid w:val="000F61A8"/>
    <w:rsid w:val="00102ED9"/>
    <w:rsid w:val="00105963"/>
    <w:rsid w:val="00106628"/>
    <w:rsid w:val="00106BD3"/>
    <w:rsid w:val="00111041"/>
    <w:rsid w:val="0011537D"/>
    <w:rsid w:val="00124109"/>
    <w:rsid w:val="001244CA"/>
    <w:rsid w:val="00133193"/>
    <w:rsid w:val="0013703E"/>
    <w:rsid w:val="0014571E"/>
    <w:rsid w:val="00145B3A"/>
    <w:rsid w:val="00146F08"/>
    <w:rsid w:val="00146FEC"/>
    <w:rsid w:val="0015360A"/>
    <w:rsid w:val="00156D47"/>
    <w:rsid w:val="00157FFD"/>
    <w:rsid w:val="001618A4"/>
    <w:rsid w:val="00161D92"/>
    <w:rsid w:val="00165A95"/>
    <w:rsid w:val="00166003"/>
    <w:rsid w:val="001671C6"/>
    <w:rsid w:val="001732B4"/>
    <w:rsid w:val="00174051"/>
    <w:rsid w:val="0017783C"/>
    <w:rsid w:val="0018238D"/>
    <w:rsid w:val="001852B5"/>
    <w:rsid w:val="00192239"/>
    <w:rsid w:val="00192310"/>
    <w:rsid w:val="001975C0"/>
    <w:rsid w:val="001A01C8"/>
    <w:rsid w:val="001A28A9"/>
    <w:rsid w:val="001A40B8"/>
    <w:rsid w:val="001A6E48"/>
    <w:rsid w:val="001B176C"/>
    <w:rsid w:val="001C3C15"/>
    <w:rsid w:val="001C41C3"/>
    <w:rsid w:val="001C5C54"/>
    <w:rsid w:val="001C65C2"/>
    <w:rsid w:val="001D0579"/>
    <w:rsid w:val="001D2F36"/>
    <w:rsid w:val="001D353E"/>
    <w:rsid w:val="001D7805"/>
    <w:rsid w:val="001D7D2E"/>
    <w:rsid w:val="001E0F51"/>
    <w:rsid w:val="001F0F96"/>
    <w:rsid w:val="001F204D"/>
    <w:rsid w:val="001F46A5"/>
    <w:rsid w:val="00201C9C"/>
    <w:rsid w:val="00205D68"/>
    <w:rsid w:val="002106E3"/>
    <w:rsid w:val="0021182E"/>
    <w:rsid w:val="00214167"/>
    <w:rsid w:val="002169B8"/>
    <w:rsid w:val="002169EE"/>
    <w:rsid w:val="002174E5"/>
    <w:rsid w:val="00217A77"/>
    <w:rsid w:val="002364BF"/>
    <w:rsid w:val="00240967"/>
    <w:rsid w:val="002420C2"/>
    <w:rsid w:val="002431A5"/>
    <w:rsid w:val="00246D93"/>
    <w:rsid w:val="00247915"/>
    <w:rsid w:val="00251E79"/>
    <w:rsid w:val="002520DC"/>
    <w:rsid w:val="00253EBE"/>
    <w:rsid w:val="00254BC2"/>
    <w:rsid w:val="002567C8"/>
    <w:rsid w:val="00257292"/>
    <w:rsid w:val="00257EB6"/>
    <w:rsid w:val="0026304B"/>
    <w:rsid w:val="002676BC"/>
    <w:rsid w:val="00267896"/>
    <w:rsid w:val="002755FD"/>
    <w:rsid w:val="00275FB8"/>
    <w:rsid w:val="002805AA"/>
    <w:rsid w:val="00280728"/>
    <w:rsid w:val="002843CD"/>
    <w:rsid w:val="00286B6F"/>
    <w:rsid w:val="002A0745"/>
    <w:rsid w:val="002A23CC"/>
    <w:rsid w:val="002A2D6D"/>
    <w:rsid w:val="002A57F4"/>
    <w:rsid w:val="002A7307"/>
    <w:rsid w:val="002A76F9"/>
    <w:rsid w:val="002B1BF7"/>
    <w:rsid w:val="002B7343"/>
    <w:rsid w:val="002C0160"/>
    <w:rsid w:val="002C01ED"/>
    <w:rsid w:val="002C04D8"/>
    <w:rsid w:val="002C3044"/>
    <w:rsid w:val="002C34A7"/>
    <w:rsid w:val="002C4636"/>
    <w:rsid w:val="002C504C"/>
    <w:rsid w:val="002D0D07"/>
    <w:rsid w:val="002D11B3"/>
    <w:rsid w:val="002D143F"/>
    <w:rsid w:val="002D226D"/>
    <w:rsid w:val="002D3546"/>
    <w:rsid w:val="002D37AA"/>
    <w:rsid w:val="002D4BF1"/>
    <w:rsid w:val="002D596A"/>
    <w:rsid w:val="002E2D76"/>
    <w:rsid w:val="002E3545"/>
    <w:rsid w:val="002F1C6E"/>
    <w:rsid w:val="002F3E19"/>
    <w:rsid w:val="002F6514"/>
    <w:rsid w:val="002F68FC"/>
    <w:rsid w:val="00301C4C"/>
    <w:rsid w:val="00303052"/>
    <w:rsid w:val="0030382C"/>
    <w:rsid w:val="0030452C"/>
    <w:rsid w:val="0031309E"/>
    <w:rsid w:val="00314057"/>
    <w:rsid w:val="003140B4"/>
    <w:rsid w:val="00315E5A"/>
    <w:rsid w:val="00315F20"/>
    <w:rsid w:val="0032397C"/>
    <w:rsid w:val="00326639"/>
    <w:rsid w:val="003304B5"/>
    <w:rsid w:val="00330F20"/>
    <w:rsid w:val="00331046"/>
    <w:rsid w:val="00334D3D"/>
    <w:rsid w:val="0033572A"/>
    <w:rsid w:val="0033797E"/>
    <w:rsid w:val="00340C8D"/>
    <w:rsid w:val="00341C69"/>
    <w:rsid w:val="003507CC"/>
    <w:rsid w:val="00353308"/>
    <w:rsid w:val="00355532"/>
    <w:rsid w:val="003560D6"/>
    <w:rsid w:val="0036119E"/>
    <w:rsid w:val="00363A32"/>
    <w:rsid w:val="003655E8"/>
    <w:rsid w:val="00367C45"/>
    <w:rsid w:val="003708CB"/>
    <w:rsid w:val="0037359A"/>
    <w:rsid w:val="00377C03"/>
    <w:rsid w:val="00380AA9"/>
    <w:rsid w:val="00384D4D"/>
    <w:rsid w:val="00390161"/>
    <w:rsid w:val="00391CD5"/>
    <w:rsid w:val="003939CC"/>
    <w:rsid w:val="0039425C"/>
    <w:rsid w:val="003942C8"/>
    <w:rsid w:val="003959B2"/>
    <w:rsid w:val="003A1008"/>
    <w:rsid w:val="003A4B93"/>
    <w:rsid w:val="003A52AC"/>
    <w:rsid w:val="003A54F3"/>
    <w:rsid w:val="003B1D40"/>
    <w:rsid w:val="003B23E2"/>
    <w:rsid w:val="003B4CE3"/>
    <w:rsid w:val="003B768F"/>
    <w:rsid w:val="003C0A5E"/>
    <w:rsid w:val="003C2150"/>
    <w:rsid w:val="003C3169"/>
    <w:rsid w:val="003C399D"/>
    <w:rsid w:val="003C6119"/>
    <w:rsid w:val="003D1369"/>
    <w:rsid w:val="003D19A3"/>
    <w:rsid w:val="003D275B"/>
    <w:rsid w:val="003D385E"/>
    <w:rsid w:val="003D3FBF"/>
    <w:rsid w:val="003D52E9"/>
    <w:rsid w:val="003E1D8A"/>
    <w:rsid w:val="003E3368"/>
    <w:rsid w:val="003E7AA2"/>
    <w:rsid w:val="003F1297"/>
    <w:rsid w:val="003F3C0D"/>
    <w:rsid w:val="003F7506"/>
    <w:rsid w:val="00403963"/>
    <w:rsid w:val="004044DC"/>
    <w:rsid w:val="00407AC6"/>
    <w:rsid w:val="004126E7"/>
    <w:rsid w:val="00412DBA"/>
    <w:rsid w:val="00414A4B"/>
    <w:rsid w:val="0042140E"/>
    <w:rsid w:val="00421C43"/>
    <w:rsid w:val="00422F82"/>
    <w:rsid w:val="00424EAE"/>
    <w:rsid w:val="004264AA"/>
    <w:rsid w:val="004330F4"/>
    <w:rsid w:val="00434E80"/>
    <w:rsid w:val="004355B0"/>
    <w:rsid w:val="00436851"/>
    <w:rsid w:val="00436C59"/>
    <w:rsid w:val="00442B9C"/>
    <w:rsid w:val="0045375C"/>
    <w:rsid w:val="0045528E"/>
    <w:rsid w:val="00456F0B"/>
    <w:rsid w:val="004610A1"/>
    <w:rsid w:val="004615ED"/>
    <w:rsid w:val="00462E8E"/>
    <w:rsid w:val="00463120"/>
    <w:rsid w:val="00464A08"/>
    <w:rsid w:val="00466CC4"/>
    <w:rsid w:val="004721E5"/>
    <w:rsid w:val="00472896"/>
    <w:rsid w:val="004823B0"/>
    <w:rsid w:val="004844D7"/>
    <w:rsid w:val="004855EC"/>
    <w:rsid w:val="00486019"/>
    <w:rsid w:val="004909CE"/>
    <w:rsid w:val="004A2058"/>
    <w:rsid w:val="004A339D"/>
    <w:rsid w:val="004A459E"/>
    <w:rsid w:val="004A6C56"/>
    <w:rsid w:val="004B6FD3"/>
    <w:rsid w:val="004C40C9"/>
    <w:rsid w:val="004C6448"/>
    <w:rsid w:val="004D14E0"/>
    <w:rsid w:val="004D6BC3"/>
    <w:rsid w:val="004D743F"/>
    <w:rsid w:val="004E5643"/>
    <w:rsid w:val="004F16E4"/>
    <w:rsid w:val="004F1B5E"/>
    <w:rsid w:val="004F4228"/>
    <w:rsid w:val="004F6E65"/>
    <w:rsid w:val="005020DF"/>
    <w:rsid w:val="00503073"/>
    <w:rsid w:val="00513C04"/>
    <w:rsid w:val="00514DE2"/>
    <w:rsid w:val="00516B18"/>
    <w:rsid w:val="00516E36"/>
    <w:rsid w:val="00521C60"/>
    <w:rsid w:val="0052285E"/>
    <w:rsid w:val="005233CD"/>
    <w:rsid w:val="0053102E"/>
    <w:rsid w:val="005340C5"/>
    <w:rsid w:val="0053447C"/>
    <w:rsid w:val="00536262"/>
    <w:rsid w:val="005502EC"/>
    <w:rsid w:val="005502F5"/>
    <w:rsid w:val="0055154F"/>
    <w:rsid w:val="00552968"/>
    <w:rsid w:val="00553B55"/>
    <w:rsid w:val="005552D3"/>
    <w:rsid w:val="0055626B"/>
    <w:rsid w:val="005632CD"/>
    <w:rsid w:val="00580D26"/>
    <w:rsid w:val="005821B8"/>
    <w:rsid w:val="00583692"/>
    <w:rsid w:val="00583AEF"/>
    <w:rsid w:val="00584090"/>
    <w:rsid w:val="00585CE2"/>
    <w:rsid w:val="005861A1"/>
    <w:rsid w:val="0059419B"/>
    <w:rsid w:val="00595330"/>
    <w:rsid w:val="005960E3"/>
    <w:rsid w:val="00596ED5"/>
    <w:rsid w:val="0059769D"/>
    <w:rsid w:val="005A2396"/>
    <w:rsid w:val="005A3004"/>
    <w:rsid w:val="005A4425"/>
    <w:rsid w:val="005A560E"/>
    <w:rsid w:val="005A7BF6"/>
    <w:rsid w:val="005B40B8"/>
    <w:rsid w:val="005B58CE"/>
    <w:rsid w:val="005C0F29"/>
    <w:rsid w:val="005C6560"/>
    <w:rsid w:val="005D2328"/>
    <w:rsid w:val="005D3C42"/>
    <w:rsid w:val="005D3CA2"/>
    <w:rsid w:val="005E2A1D"/>
    <w:rsid w:val="005E4739"/>
    <w:rsid w:val="005E5D66"/>
    <w:rsid w:val="005F19E8"/>
    <w:rsid w:val="005F76C9"/>
    <w:rsid w:val="00601E2A"/>
    <w:rsid w:val="00602350"/>
    <w:rsid w:val="0060584D"/>
    <w:rsid w:val="0060616E"/>
    <w:rsid w:val="006077D1"/>
    <w:rsid w:val="00614CA8"/>
    <w:rsid w:val="00621AE0"/>
    <w:rsid w:val="00622AF7"/>
    <w:rsid w:val="00623282"/>
    <w:rsid w:val="006266BD"/>
    <w:rsid w:val="00631784"/>
    <w:rsid w:val="00632F5C"/>
    <w:rsid w:val="0063671F"/>
    <w:rsid w:val="00640E02"/>
    <w:rsid w:val="00643CFA"/>
    <w:rsid w:val="00646BED"/>
    <w:rsid w:val="0065147B"/>
    <w:rsid w:val="00653E5E"/>
    <w:rsid w:val="00654197"/>
    <w:rsid w:val="0065432D"/>
    <w:rsid w:val="00655CF1"/>
    <w:rsid w:val="00661370"/>
    <w:rsid w:val="00661EE4"/>
    <w:rsid w:val="006658AC"/>
    <w:rsid w:val="0066620B"/>
    <w:rsid w:val="006669DF"/>
    <w:rsid w:val="00666ABF"/>
    <w:rsid w:val="006675B0"/>
    <w:rsid w:val="006703C5"/>
    <w:rsid w:val="00675920"/>
    <w:rsid w:val="00676FE2"/>
    <w:rsid w:val="00685A09"/>
    <w:rsid w:val="00685F08"/>
    <w:rsid w:val="006936B4"/>
    <w:rsid w:val="00696A72"/>
    <w:rsid w:val="006A0E0C"/>
    <w:rsid w:val="006A315D"/>
    <w:rsid w:val="006A463A"/>
    <w:rsid w:val="006A4C8B"/>
    <w:rsid w:val="006A4CAB"/>
    <w:rsid w:val="006A676E"/>
    <w:rsid w:val="006A691C"/>
    <w:rsid w:val="006A69A2"/>
    <w:rsid w:val="006B05B8"/>
    <w:rsid w:val="006B3CB8"/>
    <w:rsid w:val="006B6A01"/>
    <w:rsid w:val="006B702A"/>
    <w:rsid w:val="006C0142"/>
    <w:rsid w:val="006C16B7"/>
    <w:rsid w:val="006D1696"/>
    <w:rsid w:val="006D2B75"/>
    <w:rsid w:val="006D3E0A"/>
    <w:rsid w:val="006E072E"/>
    <w:rsid w:val="006E1903"/>
    <w:rsid w:val="006E256F"/>
    <w:rsid w:val="006E5D6D"/>
    <w:rsid w:val="006F78DF"/>
    <w:rsid w:val="007006C7"/>
    <w:rsid w:val="007053FA"/>
    <w:rsid w:val="00705710"/>
    <w:rsid w:val="00714B66"/>
    <w:rsid w:val="00715D8E"/>
    <w:rsid w:val="00717239"/>
    <w:rsid w:val="00717741"/>
    <w:rsid w:val="0072096D"/>
    <w:rsid w:val="00724F37"/>
    <w:rsid w:val="0072635B"/>
    <w:rsid w:val="0072711F"/>
    <w:rsid w:val="00727D7D"/>
    <w:rsid w:val="007319E1"/>
    <w:rsid w:val="00731DF5"/>
    <w:rsid w:val="00731FF0"/>
    <w:rsid w:val="0073255A"/>
    <w:rsid w:val="007367C8"/>
    <w:rsid w:val="00746F1D"/>
    <w:rsid w:val="00747DBA"/>
    <w:rsid w:val="0075088C"/>
    <w:rsid w:val="0075156C"/>
    <w:rsid w:val="007519D9"/>
    <w:rsid w:val="007531DB"/>
    <w:rsid w:val="00753432"/>
    <w:rsid w:val="007546CC"/>
    <w:rsid w:val="00766167"/>
    <w:rsid w:val="007716B4"/>
    <w:rsid w:val="00771D38"/>
    <w:rsid w:val="007728DB"/>
    <w:rsid w:val="00773263"/>
    <w:rsid w:val="007748DB"/>
    <w:rsid w:val="00776381"/>
    <w:rsid w:val="00777760"/>
    <w:rsid w:val="007777F6"/>
    <w:rsid w:val="00781BBF"/>
    <w:rsid w:val="00786568"/>
    <w:rsid w:val="00786EB4"/>
    <w:rsid w:val="00787C48"/>
    <w:rsid w:val="00795ED0"/>
    <w:rsid w:val="007A469F"/>
    <w:rsid w:val="007A67F8"/>
    <w:rsid w:val="007B14A9"/>
    <w:rsid w:val="007B27DF"/>
    <w:rsid w:val="007B5F99"/>
    <w:rsid w:val="007B7D73"/>
    <w:rsid w:val="007C4389"/>
    <w:rsid w:val="007C5B38"/>
    <w:rsid w:val="007C640C"/>
    <w:rsid w:val="007C72ED"/>
    <w:rsid w:val="007D029E"/>
    <w:rsid w:val="007D0AA8"/>
    <w:rsid w:val="007D37D9"/>
    <w:rsid w:val="007D44E7"/>
    <w:rsid w:val="007D5610"/>
    <w:rsid w:val="007D7C8A"/>
    <w:rsid w:val="007E1F07"/>
    <w:rsid w:val="007E4935"/>
    <w:rsid w:val="007E558E"/>
    <w:rsid w:val="007E750D"/>
    <w:rsid w:val="007F0BA0"/>
    <w:rsid w:val="007F173A"/>
    <w:rsid w:val="007F190F"/>
    <w:rsid w:val="007F5420"/>
    <w:rsid w:val="00803524"/>
    <w:rsid w:val="00803D86"/>
    <w:rsid w:val="00807FAD"/>
    <w:rsid w:val="0081041D"/>
    <w:rsid w:val="008104E5"/>
    <w:rsid w:val="00810AF3"/>
    <w:rsid w:val="0081131B"/>
    <w:rsid w:val="00813A21"/>
    <w:rsid w:val="00821314"/>
    <w:rsid w:val="00821A0E"/>
    <w:rsid w:val="008220E1"/>
    <w:rsid w:val="00822905"/>
    <w:rsid w:val="00824BC9"/>
    <w:rsid w:val="00825F11"/>
    <w:rsid w:val="0083380F"/>
    <w:rsid w:val="008354C0"/>
    <w:rsid w:val="00836D73"/>
    <w:rsid w:val="008418DB"/>
    <w:rsid w:val="00841A1C"/>
    <w:rsid w:val="00842D4E"/>
    <w:rsid w:val="00842FC5"/>
    <w:rsid w:val="00845818"/>
    <w:rsid w:val="00846484"/>
    <w:rsid w:val="008506CE"/>
    <w:rsid w:val="008509E4"/>
    <w:rsid w:val="00852812"/>
    <w:rsid w:val="008605C7"/>
    <w:rsid w:val="0086456C"/>
    <w:rsid w:val="00873398"/>
    <w:rsid w:val="00873F30"/>
    <w:rsid w:val="00877E46"/>
    <w:rsid w:val="00881AF1"/>
    <w:rsid w:val="00881F11"/>
    <w:rsid w:val="00882B2D"/>
    <w:rsid w:val="008862A2"/>
    <w:rsid w:val="00887AE6"/>
    <w:rsid w:val="00894BA1"/>
    <w:rsid w:val="0089680A"/>
    <w:rsid w:val="008A3853"/>
    <w:rsid w:val="008A40CB"/>
    <w:rsid w:val="008A4F89"/>
    <w:rsid w:val="008A6893"/>
    <w:rsid w:val="008B0A8F"/>
    <w:rsid w:val="008B2262"/>
    <w:rsid w:val="008B47F7"/>
    <w:rsid w:val="008B527B"/>
    <w:rsid w:val="008B5828"/>
    <w:rsid w:val="008C604B"/>
    <w:rsid w:val="008C62C1"/>
    <w:rsid w:val="008C665D"/>
    <w:rsid w:val="008C7CE6"/>
    <w:rsid w:val="008D2787"/>
    <w:rsid w:val="008D7190"/>
    <w:rsid w:val="008E08C4"/>
    <w:rsid w:val="008E5A71"/>
    <w:rsid w:val="008F0B51"/>
    <w:rsid w:val="008F1ABF"/>
    <w:rsid w:val="008F20A9"/>
    <w:rsid w:val="0090100E"/>
    <w:rsid w:val="009018CE"/>
    <w:rsid w:val="00903EF3"/>
    <w:rsid w:val="00906D5B"/>
    <w:rsid w:val="00912011"/>
    <w:rsid w:val="0091202E"/>
    <w:rsid w:val="009131C9"/>
    <w:rsid w:val="00913F48"/>
    <w:rsid w:val="00914191"/>
    <w:rsid w:val="009164CF"/>
    <w:rsid w:val="009218A7"/>
    <w:rsid w:val="00925665"/>
    <w:rsid w:val="00927720"/>
    <w:rsid w:val="009339CD"/>
    <w:rsid w:val="0093451F"/>
    <w:rsid w:val="009404FA"/>
    <w:rsid w:val="00940C68"/>
    <w:rsid w:val="009411CD"/>
    <w:rsid w:val="00941F4E"/>
    <w:rsid w:val="009425B8"/>
    <w:rsid w:val="0094532D"/>
    <w:rsid w:val="00950F4F"/>
    <w:rsid w:val="009569DE"/>
    <w:rsid w:val="00956B40"/>
    <w:rsid w:val="00963E39"/>
    <w:rsid w:val="0096677C"/>
    <w:rsid w:val="00970E9D"/>
    <w:rsid w:val="00971A51"/>
    <w:rsid w:val="009728C6"/>
    <w:rsid w:val="009745AB"/>
    <w:rsid w:val="00977272"/>
    <w:rsid w:val="00981FA1"/>
    <w:rsid w:val="00982CE1"/>
    <w:rsid w:val="00982E2B"/>
    <w:rsid w:val="00983E04"/>
    <w:rsid w:val="00987AFD"/>
    <w:rsid w:val="009904F6"/>
    <w:rsid w:val="00990BF9"/>
    <w:rsid w:val="009920A6"/>
    <w:rsid w:val="009953B6"/>
    <w:rsid w:val="009A0082"/>
    <w:rsid w:val="009A1AEC"/>
    <w:rsid w:val="009A209A"/>
    <w:rsid w:val="009B405B"/>
    <w:rsid w:val="009B5B34"/>
    <w:rsid w:val="009B74C0"/>
    <w:rsid w:val="009B763E"/>
    <w:rsid w:val="009C74E3"/>
    <w:rsid w:val="009D25E2"/>
    <w:rsid w:val="009D3C85"/>
    <w:rsid w:val="009D5475"/>
    <w:rsid w:val="009D6A4E"/>
    <w:rsid w:val="009E2243"/>
    <w:rsid w:val="009E48C3"/>
    <w:rsid w:val="009E4EF7"/>
    <w:rsid w:val="009F0C95"/>
    <w:rsid w:val="00A02011"/>
    <w:rsid w:val="00A03669"/>
    <w:rsid w:val="00A04DEB"/>
    <w:rsid w:val="00A11C7B"/>
    <w:rsid w:val="00A2041F"/>
    <w:rsid w:val="00A2232C"/>
    <w:rsid w:val="00A244F5"/>
    <w:rsid w:val="00A24727"/>
    <w:rsid w:val="00A2489E"/>
    <w:rsid w:val="00A254FD"/>
    <w:rsid w:val="00A25F70"/>
    <w:rsid w:val="00A32D20"/>
    <w:rsid w:val="00A33318"/>
    <w:rsid w:val="00A35869"/>
    <w:rsid w:val="00A37CA0"/>
    <w:rsid w:val="00A415E6"/>
    <w:rsid w:val="00A42B49"/>
    <w:rsid w:val="00A4626A"/>
    <w:rsid w:val="00A5174D"/>
    <w:rsid w:val="00A51B9B"/>
    <w:rsid w:val="00A51D07"/>
    <w:rsid w:val="00A522D4"/>
    <w:rsid w:val="00A556FE"/>
    <w:rsid w:val="00A6086D"/>
    <w:rsid w:val="00A62554"/>
    <w:rsid w:val="00A72F17"/>
    <w:rsid w:val="00A75240"/>
    <w:rsid w:val="00A75808"/>
    <w:rsid w:val="00A7728D"/>
    <w:rsid w:val="00A80ADF"/>
    <w:rsid w:val="00A83190"/>
    <w:rsid w:val="00A85276"/>
    <w:rsid w:val="00A87000"/>
    <w:rsid w:val="00A90930"/>
    <w:rsid w:val="00A90BCC"/>
    <w:rsid w:val="00A91F5B"/>
    <w:rsid w:val="00A95EAD"/>
    <w:rsid w:val="00A96981"/>
    <w:rsid w:val="00A9737A"/>
    <w:rsid w:val="00AA0762"/>
    <w:rsid w:val="00AA2102"/>
    <w:rsid w:val="00AA7864"/>
    <w:rsid w:val="00AB0DA4"/>
    <w:rsid w:val="00AB11BC"/>
    <w:rsid w:val="00AB28F0"/>
    <w:rsid w:val="00AB33EC"/>
    <w:rsid w:val="00AB6231"/>
    <w:rsid w:val="00AB6E5A"/>
    <w:rsid w:val="00AC06C3"/>
    <w:rsid w:val="00AC217C"/>
    <w:rsid w:val="00AC3042"/>
    <w:rsid w:val="00AC47D8"/>
    <w:rsid w:val="00AC7C68"/>
    <w:rsid w:val="00AD11F8"/>
    <w:rsid w:val="00AD2FC1"/>
    <w:rsid w:val="00AD3C47"/>
    <w:rsid w:val="00AD43B0"/>
    <w:rsid w:val="00AD44F2"/>
    <w:rsid w:val="00AD7F05"/>
    <w:rsid w:val="00AE1EE8"/>
    <w:rsid w:val="00AE2CFD"/>
    <w:rsid w:val="00AE372D"/>
    <w:rsid w:val="00AE4A9D"/>
    <w:rsid w:val="00AE6F64"/>
    <w:rsid w:val="00AF428D"/>
    <w:rsid w:val="00B01F2D"/>
    <w:rsid w:val="00B020B0"/>
    <w:rsid w:val="00B05F1A"/>
    <w:rsid w:val="00B070E8"/>
    <w:rsid w:val="00B126EB"/>
    <w:rsid w:val="00B15D1F"/>
    <w:rsid w:val="00B17304"/>
    <w:rsid w:val="00B222F9"/>
    <w:rsid w:val="00B23A84"/>
    <w:rsid w:val="00B25255"/>
    <w:rsid w:val="00B26200"/>
    <w:rsid w:val="00B26ED8"/>
    <w:rsid w:val="00B33E2C"/>
    <w:rsid w:val="00B40858"/>
    <w:rsid w:val="00B43B93"/>
    <w:rsid w:val="00B45C92"/>
    <w:rsid w:val="00B47206"/>
    <w:rsid w:val="00B50DE2"/>
    <w:rsid w:val="00B512ED"/>
    <w:rsid w:val="00B53BD3"/>
    <w:rsid w:val="00B5431B"/>
    <w:rsid w:val="00B54791"/>
    <w:rsid w:val="00B57754"/>
    <w:rsid w:val="00B63C17"/>
    <w:rsid w:val="00B63DFB"/>
    <w:rsid w:val="00B649CD"/>
    <w:rsid w:val="00B64B99"/>
    <w:rsid w:val="00B7306E"/>
    <w:rsid w:val="00B75DAB"/>
    <w:rsid w:val="00B80515"/>
    <w:rsid w:val="00B812F0"/>
    <w:rsid w:val="00B81844"/>
    <w:rsid w:val="00B823E6"/>
    <w:rsid w:val="00B90030"/>
    <w:rsid w:val="00B94300"/>
    <w:rsid w:val="00B945C0"/>
    <w:rsid w:val="00B9483A"/>
    <w:rsid w:val="00B9699E"/>
    <w:rsid w:val="00BA3520"/>
    <w:rsid w:val="00BB1FC8"/>
    <w:rsid w:val="00BB7D2C"/>
    <w:rsid w:val="00BC0215"/>
    <w:rsid w:val="00BC40B8"/>
    <w:rsid w:val="00BC50B5"/>
    <w:rsid w:val="00BC7558"/>
    <w:rsid w:val="00BC7CE7"/>
    <w:rsid w:val="00BD15CA"/>
    <w:rsid w:val="00BD354E"/>
    <w:rsid w:val="00BD373E"/>
    <w:rsid w:val="00BE78B7"/>
    <w:rsid w:val="00BF0643"/>
    <w:rsid w:val="00BF4D10"/>
    <w:rsid w:val="00BF5AA4"/>
    <w:rsid w:val="00C04822"/>
    <w:rsid w:val="00C04F75"/>
    <w:rsid w:val="00C05AEF"/>
    <w:rsid w:val="00C05F4E"/>
    <w:rsid w:val="00C06419"/>
    <w:rsid w:val="00C11AF9"/>
    <w:rsid w:val="00C1348D"/>
    <w:rsid w:val="00C17373"/>
    <w:rsid w:val="00C1746D"/>
    <w:rsid w:val="00C17622"/>
    <w:rsid w:val="00C20EC0"/>
    <w:rsid w:val="00C213B4"/>
    <w:rsid w:val="00C225CC"/>
    <w:rsid w:val="00C22757"/>
    <w:rsid w:val="00C2382F"/>
    <w:rsid w:val="00C24FB5"/>
    <w:rsid w:val="00C25D80"/>
    <w:rsid w:val="00C3411F"/>
    <w:rsid w:val="00C34B63"/>
    <w:rsid w:val="00C35237"/>
    <w:rsid w:val="00C35C1B"/>
    <w:rsid w:val="00C417C5"/>
    <w:rsid w:val="00C41808"/>
    <w:rsid w:val="00C42468"/>
    <w:rsid w:val="00C547B6"/>
    <w:rsid w:val="00C638F8"/>
    <w:rsid w:val="00C64F49"/>
    <w:rsid w:val="00C71C08"/>
    <w:rsid w:val="00C72E71"/>
    <w:rsid w:val="00C829FB"/>
    <w:rsid w:val="00C86EC4"/>
    <w:rsid w:val="00C93B3A"/>
    <w:rsid w:val="00C9415E"/>
    <w:rsid w:val="00C97F90"/>
    <w:rsid w:val="00CA1DC9"/>
    <w:rsid w:val="00CA3CDE"/>
    <w:rsid w:val="00CA7714"/>
    <w:rsid w:val="00CB09A0"/>
    <w:rsid w:val="00CB439C"/>
    <w:rsid w:val="00CB67BD"/>
    <w:rsid w:val="00CD121F"/>
    <w:rsid w:val="00CD2CE6"/>
    <w:rsid w:val="00CD2D23"/>
    <w:rsid w:val="00CD73C7"/>
    <w:rsid w:val="00CE0841"/>
    <w:rsid w:val="00CE605B"/>
    <w:rsid w:val="00CE6C18"/>
    <w:rsid w:val="00CE798E"/>
    <w:rsid w:val="00CF6337"/>
    <w:rsid w:val="00CF6B31"/>
    <w:rsid w:val="00CF717B"/>
    <w:rsid w:val="00D03C80"/>
    <w:rsid w:val="00D047F4"/>
    <w:rsid w:val="00D1660E"/>
    <w:rsid w:val="00D17CD0"/>
    <w:rsid w:val="00D230A6"/>
    <w:rsid w:val="00D238FB"/>
    <w:rsid w:val="00D25665"/>
    <w:rsid w:val="00D2641B"/>
    <w:rsid w:val="00D30A30"/>
    <w:rsid w:val="00D33380"/>
    <w:rsid w:val="00D334A4"/>
    <w:rsid w:val="00D36351"/>
    <w:rsid w:val="00D506B1"/>
    <w:rsid w:val="00D52A8A"/>
    <w:rsid w:val="00D55674"/>
    <w:rsid w:val="00D6157D"/>
    <w:rsid w:val="00D638D3"/>
    <w:rsid w:val="00D66220"/>
    <w:rsid w:val="00D70D55"/>
    <w:rsid w:val="00D72766"/>
    <w:rsid w:val="00D72A9F"/>
    <w:rsid w:val="00D7402E"/>
    <w:rsid w:val="00D77EA9"/>
    <w:rsid w:val="00D80ECB"/>
    <w:rsid w:val="00D8429B"/>
    <w:rsid w:val="00D858DE"/>
    <w:rsid w:val="00D85973"/>
    <w:rsid w:val="00D86E31"/>
    <w:rsid w:val="00D90E04"/>
    <w:rsid w:val="00D92675"/>
    <w:rsid w:val="00D951C6"/>
    <w:rsid w:val="00D95817"/>
    <w:rsid w:val="00D96B66"/>
    <w:rsid w:val="00DA03CF"/>
    <w:rsid w:val="00DA0614"/>
    <w:rsid w:val="00DA34DC"/>
    <w:rsid w:val="00DA4C0B"/>
    <w:rsid w:val="00DA5567"/>
    <w:rsid w:val="00DA56C0"/>
    <w:rsid w:val="00DA6EDC"/>
    <w:rsid w:val="00DB1759"/>
    <w:rsid w:val="00DB4A1A"/>
    <w:rsid w:val="00DB4CC3"/>
    <w:rsid w:val="00DB6497"/>
    <w:rsid w:val="00DB67FD"/>
    <w:rsid w:val="00DB784D"/>
    <w:rsid w:val="00DC12A9"/>
    <w:rsid w:val="00DC2C0D"/>
    <w:rsid w:val="00DC31E3"/>
    <w:rsid w:val="00DC4086"/>
    <w:rsid w:val="00DC51B8"/>
    <w:rsid w:val="00DC5800"/>
    <w:rsid w:val="00DC6767"/>
    <w:rsid w:val="00DD50A4"/>
    <w:rsid w:val="00DE0C80"/>
    <w:rsid w:val="00DE19E8"/>
    <w:rsid w:val="00DF1F78"/>
    <w:rsid w:val="00DF3084"/>
    <w:rsid w:val="00DF47EE"/>
    <w:rsid w:val="00DF6C5F"/>
    <w:rsid w:val="00DF7CD8"/>
    <w:rsid w:val="00E0056F"/>
    <w:rsid w:val="00E00611"/>
    <w:rsid w:val="00E03914"/>
    <w:rsid w:val="00E04609"/>
    <w:rsid w:val="00E05CB8"/>
    <w:rsid w:val="00E075BC"/>
    <w:rsid w:val="00E07B9C"/>
    <w:rsid w:val="00E118F1"/>
    <w:rsid w:val="00E1576F"/>
    <w:rsid w:val="00E1651E"/>
    <w:rsid w:val="00E214A6"/>
    <w:rsid w:val="00E227AF"/>
    <w:rsid w:val="00E2302F"/>
    <w:rsid w:val="00E3457B"/>
    <w:rsid w:val="00E35F56"/>
    <w:rsid w:val="00E41ADB"/>
    <w:rsid w:val="00E437EA"/>
    <w:rsid w:val="00E45FDE"/>
    <w:rsid w:val="00E46B6B"/>
    <w:rsid w:val="00E47FEA"/>
    <w:rsid w:val="00E5008B"/>
    <w:rsid w:val="00E51E49"/>
    <w:rsid w:val="00E55445"/>
    <w:rsid w:val="00E7082F"/>
    <w:rsid w:val="00E73CD9"/>
    <w:rsid w:val="00E8154A"/>
    <w:rsid w:val="00E8205F"/>
    <w:rsid w:val="00E87294"/>
    <w:rsid w:val="00E9094C"/>
    <w:rsid w:val="00E94EAC"/>
    <w:rsid w:val="00E95BD1"/>
    <w:rsid w:val="00EA040E"/>
    <w:rsid w:val="00EA12A2"/>
    <w:rsid w:val="00EA1814"/>
    <w:rsid w:val="00EA3004"/>
    <w:rsid w:val="00EA5C03"/>
    <w:rsid w:val="00EA64C4"/>
    <w:rsid w:val="00EA67C8"/>
    <w:rsid w:val="00EA753D"/>
    <w:rsid w:val="00EB1CD0"/>
    <w:rsid w:val="00EC00DD"/>
    <w:rsid w:val="00EC00F0"/>
    <w:rsid w:val="00EC2174"/>
    <w:rsid w:val="00EC3C75"/>
    <w:rsid w:val="00EC53CB"/>
    <w:rsid w:val="00EC75ED"/>
    <w:rsid w:val="00ED4CEB"/>
    <w:rsid w:val="00ED4FEF"/>
    <w:rsid w:val="00ED5036"/>
    <w:rsid w:val="00ED65D7"/>
    <w:rsid w:val="00ED6FAE"/>
    <w:rsid w:val="00ED7983"/>
    <w:rsid w:val="00EE3271"/>
    <w:rsid w:val="00EE57D9"/>
    <w:rsid w:val="00EF3F8A"/>
    <w:rsid w:val="00EF418C"/>
    <w:rsid w:val="00EF4F1D"/>
    <w:rsid w:val="00EF705B"/>
    <w:rsid w:val="00F0002F"/>
    <w:rsid w:val="00F00379"/>
    <w:rsid w:val="00F02D22"/>
    <w:rsid w:val="00F036FD"/>
    <w:rsid w:val="00F04330"/>
    <w:rsid w:val="00F04544"/>
    <w:rsid w:val="00F04C56"/>
    <w:rsid w:val="00F0562C"/>
    <w:rsid w:val="00F05F04"/>
    <w:rsid w:val="00F145C1"/>
    <w:rsid w:val="00F15FE2"/>
    <w:rsid w:val="00F16B5D"/>
    <w:rsid w:val="00F2188D"/>
    <w:rsid w:val="00F2361B"/>
    <w:rsid w:val="00F2446C"/>
    <w:rsid w:val="00F32362"/>
    <w:rsid w:val="00F36DC7"/>
    <w:rsid w:val="00F434A0"/>
    <w:rsid w:val="00F44849"/>
    <w:rsid w:val="00F4616F"/>
    <w:rsid w:val="00F46263"/>
    <w:rsid w:val="00F53E43"/>
    <w:rsid w:val="00F56A3B"/>
    <w:rsid w:val="00F603BB"/>
    <w:rsid w:val="00F61CFC"/>
    <w:rsid w:val="00F6572D"/>
    <w:rsid w:val="00F70166"/>
    <w:rsid w:val="00F70E6D"/>
    <w:rsid w:val="00F72A4E"/>
    <w:rsid w:val="00F750F5"/>
    <w:rsid w:val="00F77D2B"/>
    <w:rsid w:val="00F80C08"/>
    <w:rsid w:val="00F83C19"/>
    <w:rsid w:val="00F85CE5"/>
    <w:rsid w:val="00F915C2"/>
    <w:rsid w:val="00F93336"/>
    <w:rsid w:val="00F93E4C"/>
    <w:rsid w:val="00F95B48"/>
    <w:rsid w:val="00FA4526"/>
    <w:rsid w:val="00FA5B9C"/>
    <w:rsid w:val="00FA6120"/>
    <w:rsid w:val="00FA6511"/>
    <w:rsid w:val="00FB5DF2"/>
    <w:rsid w:val="00FC2EE6"/>
    <w:rsid w:val="00FC469D"/>
    <w:rsid w:val="00FC5B60"/>
    <w:rsid w:val="00FC6276"/>
    <w:rsid w:val="00FD0814"/>
    <w:rsid w:val="00FD10DA"/>
    <w:rsid w:val="00FD12FD"/>
    <w:rsid w:val="00FD302A"/>
    <w:rsid w:val="00FD3C16"/>
    <w:rsid w:val="00FD5F27"/>
    <w:rsid w:val="00FE12DF"/>
    <w:rsid w:val="00FE1F49"/>
    <w:rsid w:val="00FE3C76"/>
    <w:rsid w:val="00FE45DC"/>
    <w:rsid w:val="00FE694B"/>
    <w:rsid w:val="00FE7965"/>
    <w:rsid w:val="00FE7E47"/>
    <w:rsid w:val="00FF3614"/>
    <w:rsid w:val="00FF3AC7"/>
    <w:rsid w:val="00FF47B7"/>
    <w:rsid w:val="00FF573E"/>
    <w:rsid w:val="020BB99D"/>
    <w:rsid w:val="031C1C71"/>
    <w:rsid w:val="04B3B620"/>
    <w:rsid w:val="14AD118D"/>
    <w:rsid w:val="15A8AB32"/>
    <w:rsid w:val="17447B93"/>
    <w:rsid w:val="1ABFE454"/>
    <w:rsid w:val="231E00D1"/>
    <w:rsid w:val="2CDC8FC7"/>
    <w:rsid w:val="3B3D0336"/>
    <w:rsid w:val="3DCEC9D4"/>
    <w:rsid w:val="44C897E1"/>
    <w:rsid w:val="4708FC18"/>
    <w:rsid w:val="5149D69D"/>
    <w:rsid w:val="5392F957"/>
    <w:rsid w:val="56C84B10"/>
    <w:rsid w:val="607969E5"/>
    <w:rsid w:val="7FE47BA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2C465"/>
  <w15:chartTrackingRefBased/>
  <w15:docId w15:val="{757B9AE1-7DE8-4124-85FE-38750687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8B7"/>
    <w:rPr>
      <w:sz w:val="24"/>
      <w:szCs w:val="24"/>
    </w:rPr>
  </w:style>
  <w:style w:type="paragraph" w:styleId="Rubrik1">
    <w:name w:val="heading 1"/>
    <w:basedOn w:val="Normal"/>
    <w:next w:val="Normal"/>
    <w:qFormat/>
    <w:rsid w:val="00956B40"/>
    <w:pPr>
      <w:keepNext/>
      <w:spacing w:before="240"/>
      <w:outlineLvl w:val="0"/>
    </w:pPr>
    <w:rPr>
      <w:rFonts w:ascii="Arial" w:hAnsi="Arial" w:cs="Arial"/>
      <w:b/>
      <w:bCs/>
      <w:kern w:val="32"/>
      <w:szCs w:val="32"/>
    </w:rPr>
  </w:style>
  <w:style w:type="paragraph" w:styleId="Rubrik2">
    <w:name w:val="heading 2"/>
    <w:basedOn w:val="Rubrik1"/>
    <w:next w:val="Normal"/>
    <w:qFormat/>
    <w:rsid w:val="005A4425"/>
    <w:pPr>
      <w:spacing w:before="120"/>
      <w:outlineLvl w:val="1"/>
    </w:pPr>
    <w:rPr>
      <w:sz w:val="22"/>
    </w:rPr>
  </w:style>
  <w:style w:type="paragraph" w:styleId="Rubrik3">
    <w:name w:val="heading 3"/>
    <w:basedOn w:val="Tabelltextfet"/>
    <w:next w:val="Normal"/>
    <w:qFormat/>
    <w:rsid w:val="005A4425"/>
    <w:pPr>
      <w:keepNext/>
      <w:spacing w:before="60" w:after="0"/>
      <w:outlineLvl w:val="2"/>
    </w:pPr>
    <w:rPr>
      <w:b w:val="0"/>
      <w:sz w:val="22"/>
    </w:rPr>
  </w:style>
  <w:style w:type="paragraph" w:styleId="Rubrik4">
    <w:name w:val="heading 4"/>
    <w:basedOn w:val="Normal"/>
    <w:next w:val="Normal"/>
    <w:qFormat/>
    <w:rsid w:val="00F915C2"/>
    <w:pPr>
      <w:keepNext/>
      <w:spacing w:before="120"/>
      <w:outlineLvl w:val="3"/>
    </w:pPr>
    <w:rPr>
      <w:rFonts w:ascii="Arial" w:hAnsi="Arial"/>
      <w:b/>
      <w:bCs/>
      <w:sz w:val="20"/>
      <w:szCs w:val="28"/>
    </w:rPr>
  </w:style>
  <w:style w:type="paragraph" w:styleId="Rubrik5">
    <w:name w:val="heading 5"/>
    <w:basedOn w:val="Normal"/>
    <w:next w:val="Normal"/>
    <w:semiHidden/>
    <w:qFormat/>
    <w:pPr>
      <w:outlineLvl w:val="4"/>
    </w:pPr>
    <w:rPr>
      <w:rFonts w:ascii="Arial" w:hAnsi="Arial"/>
      <w:bCs/>
      <w:iCs/>
      <w:sz w:val="20"/>
      <w:szCs w:val="26"/>
    </w:rPr>
  </w:style>
  <w:style w:type="paragraph" w:styleId="Rubrik6">
    <w:name w:val="heading 6"/>
    <w:basedOn w:val="Normal"/>
    <w:next w:val="Normal"/>
    <w:semiHidden/>
    <w:qFormat/>
    <w:pPr>
      <w:outlineLvl w:val="5"/>
    </w:pPr>
    <w:rPr>
      <w:rFonts w:ascii="Arial" w:hAnsi="Arial"/>
      <w:bCs/>
      <w:sz w:val="20"/>
      <w:szCs w:val="22"/>
    </w:rPr>
  </w:style>
  <w:style w:type="paragraph" w:styleId="Rubrik7">
    <w:name w:val="heading 7"/>
    <w:basedOn w:val="Normal"/>
    <w:next w:val="Normal"/>
    <w:semiHidden/>
    <w:qFormat/>
    <w:pPr>
      <w:outlineLvl w:val="6"/>
    </w:pPr>
    <w:rPr>
      <w:rFonts w:ascii="Arial" w:hAnsi="Arial"/>
      <w:sz w:val="20"/>
    </w:rPr>
  </w:style>
  <w:style w:type="paragraph" w:styleId="Rubrik8">
    <w:name w:val="heading 8"/>
    <w:basedOn w:val="Normal"/>
    <w:next w:val="Normal"/>
    <w:semiHidden/>
    <w:qFormat/>
    <w:pPr>
      <w:outlineLvl w:val="7"/>
    </w:pPr>
    <w:rPr>
      <w:rFonts w:ascii="Arial" w:hAnsi="Arial"/>
      <w:iCs/>
      <w:sz w:val="20"/>
    </w:rPr>
  </w:style>
  <w:style w:type="paragraph" w:styleId="Rubrik9">
    <w:name w:val="heading 9"/>
    <w:basedOn w:val="Normal"/>
    <w:next w:val="Normal"/>
    <w:semiHidden/>
    <w:qFormat/>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3969"/>
      </w:tabs>
      <w:jc w:val="center"/>
    </w:pPr>
  </w:style>
  <w:style w:type="character" w:styleId="Sidnummer">
    <w:name w:val="page number"/>
    <w:basedOn w:val="Standardstycketeckensnitt"/>
    <w:semiHidden/>
  </w:style>
  <w:style w:type="paragraph" w:styleId="Innehll1">
    <w:name w:val="toc 1"/>
    <w:basedOn w:val="Normal"/>
    <w:next w:val="Normal"/>
    <w:autoRedefine/>
    <w:semiHidden/>
    <w:pPr>
      <w:spacing w:line="280" w:lineRule="atLeast"/>
    </w:pPr>
  </w:style>
  <w:style w:type="paragraph" w:styleId="Innehll4">
    <w:name w:val="toc 4"/>
    <w:basedOn w:val="Normal"/>
    <w:next w:val="Normal"/>
    <w:autoRedefine/>
    <w:semiHidden/>
    <w:pPr>
      <w:ind w:left="720"/>
    </w:pPr>
  </w:style>
  <w:style w:type="paragraph" w:styleId="Innehll2">
    <w:name w:val="toc 2"/>
    <w:basedOn w:val="Normal"/>
    <w:next w:val="Normal"/>
    <w:autoRedefine/>
    <w:semiHidden/>
    <w:pPr>
      <w:spacing w:line="280" w:lineRule="atLeast"/>
      <w:ind w:left="238"/>
    </w:pPr>
  </w:style>
  <w:style w:type="paragraph" w:styleId="Innehll3">
    <w:name w:val="toc 3"/>
    <w:basedOn w:val="Normal"/>
    <w:next w:val="Normal"/>
    <w:autoRedefine/>
    <w:semiHidden/>
    <w:pPr>
      <w:spacing w:line="280" w:lineRule="atLeast"/>
      <w:ind w:left="482"/>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character" w:styleId="Hyperlnk">
    <w:name w:val="Hyperlink"/>
    <w:semiHidden/>
    <w:rsid w:val="00724F37"/>
    <w:rPr>
      <w:color w:val="auto"/>
      <w:u w:val="none"/>
    </w:rPr>
  </w:style>
  <w:style w:type="paragraph" w:styleId="Punktlista">
    <w:name w:val="List Bullet"/>
    <w:basedOn w:val="Normal"/>
    <w:autoRedefine/>
    <w:semiHidden/>
    <w:pPr>
      <w:numPr>
        <w:numId w:val="5"/>
      </w:numPr>
    </w:pPr>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paragraph" w:styleId="Beskrivning">
    <w:name w:val="caption"/>
    <w:basedOn w:val="Normal"/>
    <w:next w:val="Normal"/>
    <w:semiHidden/>
    <w:qFormat/>
    <w:pPr>
      <w:spacing w:before="120" w:after="120"/>
    </w:pPr>
    <w:rPr>
      <w:b/>
      <w:bCs/>
      <w:sz w:val="20"/>
      <w:szCs w:val="20"/>
    </w:rPr>
  </w:style>
  <w:style w:type="paragraph" w:styleId="Figurfrteckning">
    <w:name w:val="table of figures"/>
    <w:basedOn w:val="Normal"/>
    <w:next w:val="Normal"/>
    <w:semiHidden/>
    <w:pPr>
      <w:ind w:left="480" w:hanging="480"/>
    </w:pPr>
  </w:style>
  <w:style w:type="paragraph" w:customStyle="1" w:styleId="acitat">
    <w:name w:val="a_citat"/>
    <w:basedOn w:val="Normal"/>
    <w:rsid w:val="00724F37"/>
    <w:pPr>
      <w:spacing w:line="280" w:lineRule="atLeast"/>
      <w:ind w:left="567"/>
    </w:pPr>
    <w:rPr>
      <w:i/>
      <w:iCs/>
    </w:rPr>
  </w:style>
  <w:style w:type="paragraph" w:customStyle="1" w:styleId="ledtext">
    <w:name w:val="ledtext"/>
    <w:basedOn w:val="Normal"/>
    <w:rsid w:val="00724F37"/>
    <w:rPr>
      <w:rFonts w:ascii="Arial" w:hAnsi="Arial"/>
      <w:sz w:val="14"/>
    </w:rPr>
  </w:style>
  <w:style w:type="paragraph" w:customStyle="1" w:styleId="avdelning">
    <w:name w:val="avdelning"/>
    <w:basedOn w:val="Normal"/>
    <w:semiHidden/>
    <w:rsid w:val="00724F37"/>
    <w:rPr>
      <w:sz w:val="20"/>
    </w:rPr>
  </w:style>
  <w:style w:type="paragraph" w:customStyle="1" w:styleId="sidfot1">
    <w:name w:val="sidfot_1"/>
    <w:basedOn w:val="Normal"/>
    <w:semiHidden/>
    <w:rsid w:val="00724F37"/>
    <w:pPr>
      <w:ind w:left="-1985"/>
    </w:pPr>
    <w:rPr>
      <w:rFonts w:ascii="Arial" w:hAnsi="Arial" w:cs="Arial"/>
      <w:sz w:val="16"/>
    </w:rPr>
  </w:style>
  <w:style w:type="paragraph" w:customStyle="1" w:styleId="apunktlista">
    <w:name w:val="a_punktlista"/>
    <w:basedOn w:val="Normal"/>
    <w:semiHidden/>
    <w:rsid w:val="00724F37"/>
    <w:pPr>
      <w:numPr>
        <w:numId w:val="9"/>
      </w:numPr>
      <w:spacing w:after="60"/>
    </w:pPr>
  </w:style>
  <w:style w:type="paragraph" w:customStyle="1" w:styleId="Doktyp">
    <w:name w:val="Doktyp"/>
    <w:basedOn w:val="Sidhuvud"/>
    <w:semiHidden/>
    <w:pPr>
      <w:spacing w:after="60"/>
    </w:pPr>
    <w:rPr>
      <w:rFonts w:ascii="Arial" w:hAnsi="Arial" w:cs="Arial"/>
      <w:caps/>
    </w:rPr>
  </w:style>
  <w:style w:type="paragraph" w:customStyle="1" w:styleId="Klla">
    <w:name w:val="Källa"/>
    <w:basedOn w:val="Normal"/>
    <w:semiHidden/>
    <w:rsid w:val="00724F37"/>
    <w:pPr>
      <w:spacing w:before="40" w:after="120"/>
    </w:pPr>
    <w:rPr>
      <w:sz w:val="20"/>
    </w:rPr>
  </w:style>
  <w:style w:type="paragraph" w:customStyle="1" w:styleId="Tabelltext">
    <w:name w:val="Tabelltext"/>
    <w:basedOn w:val="Normal"/>
    <w:rsid w:val="005A4425"/>
    <w:pPr>
      <w:spacing w:after="40"/>
    </w:pPr>
    <w:rPr>
      <w:rFonts w:ascii="Arial" w:hAnsi="Arial" w:cs="Arial"/>
      <w:sz w:val="18"/>
    </w:rPr>
  </w:style>
  <w:style w:type="paragraph" w:customStyle="1" w:styleId="anummerlista">
    <w:name w:val="a_nummerlista"/>
    <w:basedOn w:val="Normal"/>
    <w:semiHidden/>
    <w:rsid w:val="00253EBE"/>
    <w:pPr>
      <w:numPr>
        <w:numId w:val="10"/>
      </w:numPr>
      <w:spacing w:after="60" w:line="280" w:lineRule="atLeast"/>
    </w:pPr>
  </w:style>
  <w:style w:type="paragraph" w:customStyle="1" w:styleId="Tabelltextfet">
    <w:name w:val="Tabelltext_fet"/>
    <w:basedOn w:val="Tabelltext"/>
    <w:semiHidden/>
    <w:rsid w:val="00A83190"/>
    <w:rPr>
      <w:b/>
      <w:bCs/>
    </w:rPr>
  </w:style>
  <w:style w:type="paragraph" w:customStyle="1" w:styleId="Tabelltextkursiv">
    <w:name w:val="Tabelltext_kursiv"/>
    <w:basedOn w:val="Tabelltextfet"/>
    <w:semiHidden/>
    <w:rsid w:val="00A83190"/>
    <w:rPr>
      <w:b w:val="0"/>
      <w:bCs w:val="0"/>
      <w:i/>
      <w:iCs/>
    </w:r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allongtext">
    <w:name w:val="Balloon Text"/>
    <w:basedOn w:val="Normal"/>
    <w:semiHidden/>
    <w:rsid w:val="002F6514"/>
    <w:rPr>
      <w:rFonts w:ascii="Tahoma" w:hAnsi="Tahoma"/>
      <w:sz w:val="16"/>
      <w:szCs w:val="16"/>
    </w:rPr>
  </w:style>
  <w:style w:type="character" w:styleId="Kommentarsreferens">
    <w:name w:val="annotation reference"/>
    <w:semiHidden/>
    <w:rsid w:val="00661370"/>
    <w:rPr>
      <w:sz w:val="16"/>
      <w:szCs w:val="16"/>
    </w:rPr>
  </w:style>
  <w:style w:type="paragraph" w:styleId="Kommentarer">
    <w:name w:val="annotation text"/>
    <w:basedOn w:val="Normal"/>
    <w:link w:val="KommentarerChar"/>
    <w:semiHidden/>
    <w:rsid w:val="00661370"/>
    <w:rPr>
      <w:sz w:val="20"/>
      <w:szCs w:val="20"/>
    </w:rPr>
  </w:style>
  <w:style w:type="paragraph" w:styleId="Kommentarsmne">
    <w:name w:val="annotation subject"/>
    <w:basedOn w:val="Kommentarer"/>
    <w:next w:val="Kommentarer"/>
    <w:semiHidden/>
    <w:rsid w:val="00661370"/>
    <w:rPr>
      <w:b/>
      <w:bCs/>
    </w:rPr>
  </w:style>
  <w:style w:type="paragraph" w:styleId="Liststycke">
    <w:name w:val="List Paragraph"/>
    <w:basedOn w:val="Normal"/>
    <w:uiPriority w:val="34"/>
    <w:semiHidden/>
    <w:qFormat/>
    <w:rsid w:val="00314057"/>
    <w:pPr>
      <w:ind w:left="720"/>
      <w:contextualSpacing/>
    </w:pPr>
  </w:style>
  <w:style w:type="character" w:styleId="Platshllartext">
    <w:name w:val="Placeholder Text"/>
    <w:uiPriority w:val="99"/>
    <w:semiHidden/>
    <w:rsid w:val="00614CA8"/>
    <w:rPr>
      <w:color w:val="808080"/>
    </w:rPr>
  </w:style>
  <w:style w:type="paragraph" w:styleId="Revision">
    <w:name w:val="Revision"/>
    <w:hidden/>
    <w:uiPriority w:val="99"/>
    <w:semiHidden/>
    <w:rsid w:val="00E87294"/>
    <w:rPr>
      <w:sz w:val="24"/>
      <w:szCs w:val="24"/>
    </w:rPr>
  </w:style>
  <w:style w:type="paragraph" w:styleId="Brdtext">
    <w:name w:val="Body Text"/>
    <w:basedOn w:val="Normal"/>
    <w:link w:val="BrdtextChar"/>
    <w:rsid w:val="005A3004"/>
    <w:pPr>
      <w:spacing w:after="120" w:line="280" w:lineRule="atLeast"/>
    </w:pPr>
  </w:style>
  <w:style w:type="character" w:customStyle="1" w:styleId="BrdtextChar">
    <w:name w:val="Brödtext Char"/>
    <w:link w:val="Brdtext"/>
    <w:rsid w:val="005A3004"/>
    <w:rPr>
      <w:sz w:val="24"/>
      <w:szCs w:val="24"/>
    </w:rPr>
  </w:style>
  <w:style w:type="paragraph" w:customStyle="1" w:styleId="Blankettext">
    <w:name w:val="Blankettext"/>
    <w:basedOn w:val="Brdtext"/>
    <w:qFormat/>
    <w:rsid w:val="00990BF9"/>
    <w:pPr>
      <w:spacing w:after="40" w:line="240" w:lineRule="auto"/>
    </w:pPr>
  </w:style>
  <w:style w:type="paragraph" w:customStyle="1" w:styleId="Ledtext3pt">
    <w:name w:val="Ledtext 3 pt"/>
    <w:basedOn w:val="ledtext"/>
    <w:qFormat/>
    <w:rsid w:val="00990BF9"/>
    <w:rPr>
      <w:sz w:val="6"/>
      <w:szCs w:val="6"/>
    </w:rPr>
  </w:style>
  <w:style w:type="paragraph" w:customStyle="1" w:styleId="Rubrik1ans">
    <w:name w:val="Rubrik 1_ans"/>
    <w:basedOn w:val="Rubrik1"/>
    <w:qFormat/>
    <w:rsid w:val="00990BF9"/>
    <w:pPr>
      <w:spacing w:before="360"/>
    </w:pPr>
    <w:rPr>
      <w:sz w:val="28"/>
    </w:rPr>
  </w:style>
  <w:style w:type="paragraph" w:customStyle="1" w:styleId="Anvisningstext">
    <w:name w:val="Anvisningstext"/>
    <w:basedOn w:val="Brdtext"/>
    <w:qFormat/>
    <w:rsid w:val="00990BF9"/>
    <w:pPr>
      <w:spacing w:line="240" w:lineRule="atLeast"/>
    </w:pPr>
    <w:rPr>
      <w:sz w:val="20"/>
    </w:rPr>
  </w:style>
  <w:style w:type="paragraph" w:styleId="Normalwebb">
    <w:name w:val="Normal (Web)"/>
    <w:basedOn w:val="Normal"/>
    <w:uiPriority w:val="99"/>
    <w:unhideWhenUsed/>
    <w:rsid w:val="0094532D"/>
    <w:pPr>
      <w:spacing w:before="100" w:beforeAutospacing="1" w:after="100" w:afterAutospacing="1"/>
    </w:pPr>
  </w:style>
  <w:style w:type="paragraph" w:customStyle="1" w:styleId="Pa3">
    <w:name w:val="Pa3"/>
    <w:basedOn w:val="Normal"/>
    <w:next w:val="Normal"/>
    <w:uiPriority w:val="99"/>
    <w:rsid w:val="0094532D"/>
    <w:pPr>
      <w:autoSpaceDE w:val="0"/>
      <w:autoSpaceDN w:val="0"/>
      <w:adjustRightInd w:val="0"/>
      <w:spacing w:line="191" w:lineRule="atLeast"/>
    </w:pPr>
  </w:style>
  <w:style w:type="paragraph" w:customStyle="1" w:styleId="Default">
    <w:name w:val="Default"/>
    <w:rsid w:val="0094532D"/>
    <w:pPr>
      <w:autoSpaceDE w:val="0"/>
      <w:autoSpaceDN w:val="0"/>
      <w:adjustRightInd w:val="0"/>
    </w:pPr>
    <w:rPr>
      <w:color w:val="000000"/>
      <w:sz w:val="24"/>
      <w:szCs w:val="24"/>
    </w:rPr>
  </w:style>
  <w:style w:type="paragraph" w:customStyle="1" w:styleId="Pa4">
    <w:name w:val="Pa4"/>
    <w:basedOn w:val="Default"/>
    <w:next w:val="Default"/>
    <w:uiPriority w:val="99"/>
    <w:rsid w:val="0094532D"/>
    <w:pPr>
      <w:spacing w:line="211" w:lineRule="atLeast"/>
    </w:pPr>
    <w:rPr>
      <w:color w:val="auto"/>
    </w:rPr>
  </w:style>
  <w:style w:type="paragraph" w:customStyle="1" w:styleId="Pa5">
    <w:name w:val="Pa5"/>
    <w:basedOn w:val="Default"/>
    <w:next w:val="Default"/>
    <w:uiPriority w:val="99"/>
    <w:rsid w:val="0094532D"/>
    <w:pPr>
      <w:spacing w:line="191" w:lineRule="atLeast"/>
    </w:pPr>
    <w:rPr>
      <w:color w:val="auto"/>
    </w:rPr>
  </w:style>
  <w:style w:type="paragraph" w:customStyle="1" w:styleId="Pa8">
    <w:name w:val="Pa8"/>
    <w:basedOn w:val="Default"/>
    <w:next w:val="Default"/>
    <w:uiPriority w:val="99"/>
    <w:rsid w:val="0094532D"/>
    <w:pPr>
      <w:spacing w:line="191" w:lineRule="atLeast"/>
    </w:pPr>
    <w:rPr>
      <w:color w:val="auto"/>
    </w:rPr>
  </w:style>
  <w:style w:type="paragraph" w:customStyle="1" w:styleId="Pa10">
    <w:name w:val="Pa10"/>
    <w:basedOn w:val="Default"/>
    <w:next w:val="Default"/>
    <w:uiPriority w:val="99"/>
    <w:rsid w:val="0094532D"/>
    <w:pPr>
      <w:spacing w:line="191" w:lineRule="atLeast"/>
    </w:pPr>
    <w:rPr>
      <w:color w:val="auto"/>
    </w:rPr>
  </w:style>
  <w:style w:type="character" w:customStyle="1" w:styleId="KommentarerChar">
    <w:name w:val="Kommentarer Char"/>
    <w:link w:val="Kommentarer"/>
    <w:semiHidden/>
    <w:rsid w:val="002C04D8"/>
  </w:style>
  <w:style w:type="character" w:customStyle="1" w:styleId="normaltextrun">
    <w:name w:val="normaltextrun"/>
    <w:basedOn w:val="Standardstycketeckensnitt"/>
    <w:rsid w:val="00821314"/>
  </w:style>
  <w:style w:type="character" w:styleId="Olstomnmnande">
    <w:name w:val="Unresolved Mention"/>
    <w:uiPriority w:val="99"/>
    <w:semiHidden/>
    <w:unhideWhenUsed/>
    <w:rsid w:val="00014706"/>
    <w:rPr>
      <w:color w:val="605E5C"/>
      <w:shd w:val="clear" w:color="auto" w:fill="E1DFDD"/>
    </w:rPr>
  </w:style>
  <w:style w:type="paragraph" w:customStyle="1" w:styleId="paragraph">
    <w:name w:val="paragraph"/>
    <w:basedOn w:val="Normal"/>
    <w:rsid w:val="007748DB"/>
    <w:pPr>
      <w:spacing w:before="100" w:beforeAutospacing="1" w:after="100" w:afterAutospacing="1"/>
    </w:pPr>
  </w:style>
  <w:style w:type="character" w:customStyle="1" w:styleId="eop">
    <w:name w:val="eop"/>
    <w:basedOn w:val="Standardstycketeckensnitt"/>
    <w:rsid w:val="007748DB"/>
  </w:style>
  <w:style w:type="character" w:customStyle="1" w:styleId="scxw164444432">
    <w:name w:val="scxw164444432"/>
    <w:basedOn w:val="Standardstycketeckensnitt"/>
    <w:rsid w:val="00774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0776">
      <w:bodyDiv w:val="1"/>
      <w:marLeft w:val="0"/>
      <w:marRight w:val="0"/>
      <w:marTop w:val="0"/>
      <w:marBottom w:val="0"/>
      <w:divBdr>
        <w:top w:val="none" w:sz="0" w:space="0" w:color="auto"/>
        <w:left w:val="none" w:sz="0" w:space="0" w:color="auto"/>
        <w:bottom w:val="none" w:sz="0" w:space="0" w:color="auto"/>
        <w:right w:val="none" w:sz="0" w:space="0" w:color="auto"/>
      </w:divBdr>
    </w:div>
    <w:div w:id="163982701">
      <w:bodyDiv w:val="1"/>
      <w:marLeft w:val="0"/>
      <w:marRight w:val="0"/>
      <w:marTop w:val="0"/>
      <w:marBottom w:val="0"/>
      <w:divBdr>
        <w:top w:val="none" w:sz="0" w:space="0" w:color="auto"/>
        <w:left w:val="none" w:sz="0" w:space="0" w:color="auto"/>
        <w:bottom w:val="none" w:sz="0" w:space="0" w:color="auto"/>
        <w:right w:val="none" w:sz="0" w:space="0" w:color="auto"/>
      </w:divBdr>
      <w:divsChild>
        <w:div w:id="230426743">
          <w:marLeft w:val="0"/>
          <w:marRight w:val="0"/>
          <w:marTop w:val="0"/>
          <w:marBottom w:val="0"/>
          <w:divBdr>
            <w:top w:val="none" w:sz="0" w:space="0" w:color="auto"/>
            <w:left w:val="none" w:sz="0" w:space="0" w:color="auto"/>
            <w:bottom w:val="none" w:sz="0" w:space="0" w:color="auto"/>
            <w:right w:val="none" w:sz="0" w:space="0" w:color="auto"/>
          </w:divBdr>
          <w:divsChild>
            <w:div w:id="1522739897">
              <w:marLeft w:val="0"/>
              <w:marRight w:val="0"/>
              <w:marTop w:val="0"/>
              <w:marBottom w:val="0"/>
              <w:divBdr>
                <w:top w:val="none" w:sz="0" w:space="0" w:color="auto"/>
                <w:left w:val="none" w:sz="0" w:space="0" w:color="auto"/>
                <w:bottom w:val="none" w:sz="0" w:space="0" w:color="auto"/>
                <w:right w:val="none" w:sz="0" w:space="0" w:color="auto"/>
              </w:divBdr>
            </w:div>
          </w:divsChild>
        </w:div>
        <w:div w:id="233394177">
          <w:marLeft w:val="0"/>
          <w:marRight w:val="0"/>
          <w:marTop w:val="0"/>
          <w:marBottom w:val="0"/>
          <w:divBdr>
            <w:top w:val="none" w:sz="0" w:space="0" w:color="auto"/>
            <w:left w:val="none" w:sz="0" w:space="0" w:color="auto"/>
            <w:bottom w:val="none" w:sz="0" w:space="0" w:color="auto"/>
            <w:right w:val="none" w:sz="0" w:space="0" w:color="auto"/>
          </w:divBdr>
          <w:divsChild>
            <w:div w:id="1840001435">
              <w:marLeft w:val="0"/>
              <w:marRight w:val="0"/>
              <w:marTop w:val="0"/>
              <w:marBottom w:val="0"/>
              <w:divBdr>
                <w:top w:val="none" w:sz="0" w:space="0" w:color="auto"/>
                <w:left w:val="none" w:sz="0" w:space="0" w:color="auto"/>
                <w:bottom w:val="none" w:sz="0" w:space="0" w:color="auto"/>
                <w:right w:val="none" w:sz="0" w:space="0" w:color="auto"/>
              </w:divBdr>
            </w:div>
          </w:divsChild>
        </w:div>
        <w:div w:id="947010514">
          <w:marLeft w:val="0"/>
          <w:marRight w:val="0"/>
          <w:marTop w:val="0"/>
          <w:marBottom w:val="0"/>
          <w:divBdr>
            <w:top w:val="none" w:sz="0" w:space="0" w:color="auto"/>
            <w:left w:val="none" w:sz="0" w:space="0" w:color="auto"/>
            <w:bottom w:val="none" w:sz="0" w:space="0" w:color="auto"/>
            <w:right w:val="none" w:sz="0" w:space="0" w:color="auto"/>
          </w:divBdr>
          <w:divsChild>
            <w:div w:id="407731190">
              <w:marLeft w:val="0"/>
              <w:marRight w:val="0"/>
              <w:marTop w:val="0"/>
              <w:marBottom w:val="0"/>
              <w:divBdr>
                <w:top w:val="none" w:sz="0" w:space="0" w:color="auto"/>
                <w:left w:val="none" w:sz="0" w:space="0" w:color="auto"/>
                <w:bottom w:val="none" w:sz="0" w:space="0" w:color="auto"/>
                <w:right w:val="none" w:sz="0" w:space="0" w:color="auto"/>
              </w:divBdr>
            </w:div>
          </w:divsChild>
        </w:div>
        <w:div w:id="992182085">
          <w:marLeft w:val="0"/>
          <w:marRight w:val="0"/>
          <w:marTop w:val="0"/>
          <w:marBottom w:val="0"/>
          <w:divBdr>
            <w:top w:val="none" w:sz="0" w:space="0" w:color="auto"/>
            <w:left w:val="none" w:sz="0" w:space="0" w:color="auto"/>
            <w:bottom w:val="none" w:sz="0" w:space="0" w:color="auto"/>
            <w:right w:val="none" w:sz="0" w:space="0" w:color="auto"/>
          </w:divBdr>
          <w:divsChild>
            <w:div w:id="50468350">
              <w:marLeft w:val="0"/>
              <w:marRight w:val="0"/>
              <w:marTop w:val="0"/>
              <w:marBottom w:val="0"/>
              <w:divBdr>
                <w:top w:val="none" w:sz="0" w:space="0" w:color="auto"/>
                <w:left w:val="none" w:sz="0" w:space="0" w:color="auto"/>
                <w:bottom w:val="none" w:sz="0" w:space="0" w:color="auto"/>
                <w:right w:val="none" w:sz="0" w:space="0" w:color="auto"/>
              </w:divBdr>
            </w:div>
          </w:divsChild>
        </w:div>
        <w:div w:id="1086615609">
          <w:marLeft w:val="0"/>
          <w:marRight w:val="0"/>
          <w:marTop w:val="0"/>
          <w:marBottom w:val="0"/>
          <w:divBdr>
            <w:top w:val="none" w:sz="0" w:space="0" w:color="auto"/>
            <w:left w:val="none" w:sz="0" w:space="0" w:color="auto"/>
            <w:bottom w:val="none" w:sz="0" w:space="0" w:color="auto"/>
            <w:right w:val="none" w:sz="0" w:space="0" w:color="auto"/>
          </w:divBdr>
          <w:divsChild>
            <w:div w:id="598760933">
              <w:marLeft w:val="0"/>
              <w:marRight w:val="0"/>
              <w:marTop w:val="0"/>
              <w:marBottom w:val="0"/>
              <w:divBdr>
                <w:top w:val="none" w:sz="0" w:space="0" w:color="auto"/>
                <w:left w:val="none" w:sz="0" w:space="0" w:color="auto"/>
                <w:bottom w:val="none" w:sz="0" w:space="0" w:color="auto"/>
                <w:right w:val="none" w:sz="0" w:space="0" w:color="auto"/>
              </w:divBdr>
            </w:div>
          </w:divsChild>
        </w:div>
        <w:div w:id="1437284453">
          <w:marLeft w:val="0"/>
          <w:marRight w:val="0"/>
          <w:marTop w:val="0"/>
          <w:marBottom w:val="0"/>
          <w:divBdr>
            <w:top w:val="none" w:sz="0" w:space="0" w:color="auto"/>
            <w:left w:val="none" w:sz="0" w:space="0" w:color="auto"/>
            <w:bottom w:val="none" w:sz="0" w:space="0" w:color="auto"/>
            <w:right w:val="none" w:sz="0" w:space="0" w:color="auto"/>
          </w:divBdr>
          <w:divsChild>
            <w:div w:id="1314139545">
              <w:marLeft w:val="0"/>
              <w:marRight w:val="0"/>
              <w:marTop w:val="0"/>
              <w:marBottom w:val="0"/>
              <w:divBdr>
                <w:top w:val="none" w:sz="0" w:space="0" w:color="auto"/>
                <w:left w:val="none" w:sz="0" w:space="0" w:color="auto"/>
                <w:bottom w:val="none" w:sz="0" w:space="0" w:color="auto"/>
                <w:right w:val="none" w:sz="0" w:space="0" w:color="auto"/>
              </w:divBdr>
            </w:div>
          </w:divsChild>
        </w:div>
        <w:div w:id="1918897665">
          <w:marLeft w:val="0"/>
          <w:marRight w:val="0"/>
          <w:marTop w:val="0"/>
          <w:marBottom w:val="0"/>
          <w:divBdr>
            <w:top w:val="none" w:sz="0" w:space="0" w:color="auto"/>
            <w:left w:val="none" w:sz="0" w:space="0" w:color="auto"/>
            <w:bottom w:val="none" w:sz="0" w:space="0" w:color="auto"/>
            <w:right w:val="none" w:sz="0" w:space="0" w:color="auto"/>
          </w:divBdr>
          <w:divsChild>
            <w:div w:id="160897262">
              <w:marLeft w:val="0"/>
              <w:marRight w:val="0"/>
              <w:marTop w:val="0"/>
              <w:marBottom w:val="0"/>
              <w:divBdr>
                <w:top w:val="none" w:sz="0" w:space="0" w:color="auto"/>
                <w:left w:val="none" w:sz="0" w:space="0" w:color="auto"/>
                <w:bottom w:val="none" w:sz="0" w:space="0" w:color="auto"/>
                <w:right w:val="none" w:sz="0" w:space="0" w:color="auto"/>
              </w:divBdr>
            </w:div>
          </w:divsChild>
        </w:div>
        <w:div w:id="2066760786">
          <w:marLeft w:val="0"/>
          <w:marRight w:val="0"/>
          <w:marTop w:val="0"/>
          <w:marBottom w:val="0"/>
          <w:divBdr>
            <w:top w:val="none" w:sz="0" w:space="0" w:color="auto"/>
            <w:left w:val="none" w:sz="0" w:space="0" w:color="auto"/>
            <w:bottom w:val="none" w:sz="0" w:space="0" w:color="auto"/>
            <w:right w:val="none" w:sz="0" w:space="0" w:color="auto"/>
          </w:divBdr>
          <w:divsChild>
            <w:div w:id="9144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3827">
      <w:bodyDiv w:val="1"/>
      <w:marLeft w:val="0"/>
      <w:marRight w:val="0"/>
      <w:marTop w:val="0"/>
      <w:marBottom w:val="0"/>
      <w:divBdr>
        <w:top w:val="none" w:sz="0" w:space="0" w:color="auto"/>
        <w:left w:val="none" w:sz="0" w:space="0" w:color="auto"/>
        <w:bottom w:val="none" w:sz="0" w:space="0" w:color="auto"/>
        <w:right w:val="none" w:sz="0" w:space="0" w:color="auto"/>
      </w:divBdr>
    </w:div>
    <w:div w:id="664864879">
      <w:bodyDiv w:val="1"/>
      <w:marLeft w:val="0"/>
      <w:marRight w:val="0"/>
      <w:marTop w:val="0"/>
      <w:marBottom w:val="0"/>
      <w:divBdr>
        <w:top w:val="none" w:sz="0" w:space="0" w:color="auto"/>
        <w:left w:val="none" w:sz="0" w:space="0" w:color="auto"/>
        <w:bottom w:val="none" w:sz="0" w:space="0" w:color="auto"/>
        <w:right w:val="none" w:sz="0" w:space="0" w:color="auto"/>
      </w:divBdr>
      <w:divsChild>
        <w:div w:id="68505557">
          <w:marLeft w:val="0"/>
          <w:marRight w:val="0"/>
          <w:marTop w:val="0"/>
          <w:marBottom w:val="0"/>
          <w:divBdr>
            <w:top w:val="none" w:sz="0" w:space="0" w:color="auto"/>
            <w:left w:val="none" w:sz="0" w:space="0" w:color="auto"/>
            <w:bottom w:val="none" w:sz="0" w:space="0" w:color="auto"/>
            <w:right w:val="none" w:sz="0" w:space="0" w:color="auto"/>
          </w:divBdr>
          <w:divsChild>
            <w:div w:id="725448796">
              <w:marLeft w:val="0"/>
              <w:marRight w:val="0"/>
              <w:marTop w:val="0"/>
              <w:marBottom w:val="0"/>
              <w:divBdr>
                <w:top w:val="none" w:sz="0" w:space="0" w:color="auto"/>
                <w:left w:val="none" w:sz="0" w:space="0" w:color="auto"/>
                <w:bottom w:val="none" w:sz="0" w:space="0" w:color="auto"/>
                <w:right w:val="none" w:sz="0" w:space="0" w:color="auto"/>
              </w:divBdr>
            </w:div>
          </w:divsChild>
        </w:div>
        <w:div w:id="564948064">
          <w:marLeft w:val="0"/>
          <w:marRight w:val="0"/>
          <w:marTop w:val="0"/>
          <w:marBottom w:val="0"/>
          <w:divBdr>
            <w:top w:val="none" w:sz="0" w:space="0" w:color="auto"/>
            <w:left w:val="none" w:sz="0" w:space="0" w:color="auto"/>
            <w:bottom w:val="none" w:sz="0" w:space="0" w:color="auto"/>
            <w:right w:val="none" w:sz="0" w:space="0" w:color="auto"/>
          </w:divBdr>
          <w:divsChild>
            <w:div w:id="1650016888">
              <w:marLeft w:val="0"/>
              <w:marRight w:val="0"/>
              <w:marTop w:val="0"/>
              <w:marBottom w:val="0"/>
              <w:divBdr>
                <w:top w:val="none" w:sz="0" w:space="0" w:color="auto"/>
                <w:left w:val="none" w:sz="0" w:space="0" w:color="auto"/>
                <w:bottom w:val="none" w:sz="0" w:space="0" w:color="auto"/>
                <w:right w:val="none" w:sz="0" w:space="0" w:color="auto"/>
              </w:divBdr>
            </w:div>
          </w:divsChild>
        </w:div>
        <w:div w:id="734351114">
          <w:marLeft w:val="0"/>
          <w:marRight w:val="0"/>
          <w:marTop w:val="0"/>
          <w:marBottom w:val="0"/>
          <w:divBdr>
            <w:top w:val="none" w:sz="0" w:space="0" w:color="auto"/>
            <w:left w:val="none" w:sz="0" w:space="0" w:color="auto"/>
            <w:bottom w:val="none" w:sz="0" w:space="0" w:color="auto"/>
            <w:right w:val="none" w:sz="0" w:space="0" w:color="auto"/>
          </w:divBdr>
          <w:divsChild>
            <w:div w:id="1718116530">
              <w:marLeft w:val="0"/>
              <w:marRight w:val="0"/>
              <w:marTop w:val="0"/>
              <w:marBottom w:val="0"/>
              <w:divBdr>
                <w:top w:val="none" w:sz="0" w:space="0" w:color="auto"/>
                <w:left w:val="none" w:sz="0" w:space="0" w:color="auto"/>
                <w:bottom w:val="none" w:sz="0" w:space="0" w:color="auto"/>
                <w:right w:val="none" w:sz="0" w:space="0" w:color="auto"/>
              </w:divBdr>
            </w:div>
          </w:divsChild>
        </w:div>
        <w:div w:id="743648123">
          <w:marLeft w:val="0"/>
          <w:marRight w:val="0"/>
          <w:marTop w:val="0"/>
          <w:marBottom w:val="0"/>
          <w:divBdr>
            <w:top w:val="none" w:sz="0" w:space="0" w:color="auto"/>
            <w:left w:val="none" w:sz="0" w:space="0" w:color="auto"/>
            <w:bottom w:val="none" w:sz="0" w:space="0" w:color="auto"/>
            <w:right w:val="none" w:sz="0" w:space="0" w:color="auto"/>
          </w:divBdr>
          <w:divsChild>
            <w:div w:id="1294630358">
              <w:marLeft w:val="0"/>
              <w:marRight w:val="0"/>
              <w:marTop w:val="0"/>
              <w:marBottom w:val="0"/>
              <w:divBdr>
                <w:top w:val="none" w:sz="0" w:space="0" w:color="auto"/>
                <w:left w:val="none" w:sz="0" w:space="0" w:color="auto"/>
                <w:bottom w:val="none" w:sz="0" w:space="0" w:color="auto"/>
                <w:right w:val="none" w:sz="0" w:space="0" w:color="auto"/>
              </w:divBdr>
            </w:div>
          </w:divsChild>
        </w:div>
        <w:div w:id="1647733942">
          <w:marLeft w:val="0"/>
          <w:marRight w:val="0"/>
          <w:marTop w:val="0"/>
          <w:marBottom w:val="0"/>
          <w:divBdr>
            <w:top w:val="none" w:sz="0" w:space="0" w:color="auto"/>
            <w:left w:val="none" w:sz="0" w:space="0" w:color="auto"/>
            <w:bottom w:val="none" w:sz="0" w:space="0" w:color="auto"/>
            <w:right w:val="none" w:sz="0" w:space="0" w:color="auto"/>
          </w:divBdr>
          <w:divsChild>
            <w:div w:id="600769032">
              <w:marLeft w:val="0"/>
              <w:marRight w:val="0"/>
              <w:marTop w:val="0"/>
              <w:marBottom w:val="0"/>
              <w:divBdr>
                <w:top w:val="none" w:sz="0" w:space="0" w:color="auto"/>
                <w:left w:val="none" w:sz="0" w:space="0" w:color="auto"/>
                <w:bottom w:val="none" w:sz="0" w:space="0" w:color="auto"/>
                <w:right w:val="none" w:sz="0" w:space="0" w:color="auto"/>
              </w:divBdr>
            </w:div>
          </w:divsChild>
        </w:div>
        <w:div w:id="1898318900">
          <w:marLeft w:val="0"/>
          <w:marRight w:val="0"/>
          <w:marTop w:val="0"/>
          <w:marBottom w:val="0"/>
          <w:divBdr>
            <w:top w:val="none" w:sz="0" w:space="0" w:color="auto"/>
            <w:left w:val="none" w:sz="0" w:space="0" w:color="auto"/>
            <w:bottom w:val="none" w:sz="0" w:space="0" w:color="auto"/>
            <w:right w:val="none" w:sz="0" w:space="0" w:color="auto"/>
          </w:divBdr>
          <w:divsChild>
            <w:div w:id="981082711">
              <w:marLeft w:val="0"/>
              <w:marRight w:val="0"/>
              <w:marTop w:val="0"/>
              <w:marBottom w:val="0"/>
              <w:divBdr>
                <w:top w:val="none" w:sz="0" w:space="0" w:color="auto"/>
                <w:left w:val="none" w:sz="0" w:space="0" w:color="auto"/>
                <w:bottom w:val="none" w:sz="0" w:space="0" w:color="auto"/>
                <w:right w:val="none" w:sz="0" w:space="0" w:color="auto"/>
              </w:divBdr>
            </w:div>
          </w:divsChild>
        </w:div>
        <w:div w:id="2059477260">
          <w:marLeft w:val="0"/>
          <w:marRight w:val="0"/>
          <w:marTop w:val="0"/>
          <w:marBottom w:val="0"/>
          <w:divBdr>
            <w:top w:val="none" w:sz="0" w:space="0" w:color="auto"/>
            <w:left w:val="none" w:sz="0" w:space="0" w:color="auto"/>
            <w:bottom w:val="none" w:sz="0" w:space="0" w:color="auto"/>
            <w:right w:val="none" w:sz="0" w:space="0" w:color="auto"/>
          </w:divBdr>
          <w:divsChild>
            <w:div w:id="1910849824">
              <w:marLeft w:val="0"/>
              <w:marRight w:val="0"/>
              <w:marTop w:val="0"/>
              <w:marBottom w:val="0"/>
              <w:divBdr>
                <w:top w:val="none" w:sz="0" w:space="0" w:color="auto"/>
                <w:left w:val="none" w:sz="0" w:space="0" w:color="auto"/>
                <w:bottom w:val="none" w:sz="0" w:space="0" w:color="auto"/>
                <w:right w:val="none" w:sz="0" w:space="0" w:color="auto"/>
              </w:divBdr>
            </w:div>
          </w:divsChild>
        </w:div>
        <w:div w:id="2065061717">
          <w:marLeft w:val="0"/>
          <w:marRight w:val="0"/>
          <w:marTop w:val="0"/>
          <w:marBottom w:val="0"/>
          <w:divBdr>
            <w:top w:val="none" w:sz="0" w:space="0" w:color="auto"/>
            <w:left w:val="none" w:sz="0" w:space="0" w:color="auto"/>
            <w:bottom w:val="none" w:sz="0" w:space="0" w:color="auto"/>
            <w:right w:val="none" w:sz="0" w:space="0" w:color="auto"/>
          </w:divBdr>
          <w:divsChild>
            <w:div w:id="6270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3440">
      <w:bodyDiv w:val="1"/>
      <w:marLeft w:val="0"/>
      <w:marRight w:val="0"/>
      <w:marTop w:val="0"/>
      <w:marBottom w:val="0"/>
      <w:divBdr>
        <w:top w:val="none" w:sz="0" w:space="0" w:color="auto"/>
        <w:left w:val="none" w:sz="0" w:space="0" w:color="auto"/>
        <w:bottom w:val="none" w:sz="0" w:space="0" w:color="auto"/>
        <w:right w:val="none" w:sz="0" w:space="0" w:color="auto"/>
      </w:divBdr>
    </w:div>
    <w:div w:id="1037395908">
      <w:bodyDiv w:val="1"/>
      <w:marLeft w:val="0"/>
      <w:marRight w:val="0"/>
      <w:marTop w:val="0"/>
      <w:marBottom w:val="0"/>
      <w:divBdr>
        <w:top w:val="none" w:sz="0" w:space="0" w:color="auto"/>
        <w:left w:val="none" w:sz="0" w:space="0" w:color="auto"/>
        <w:bottom w:val="none" w:sz="0" w:space="0" w:color="auto"/>
        <w:right w:val="none" w:sz="0" w:space="0" w:color="auto"/>
      </w:divBdr>
      <w:divsChild>
        <w:div w:id="459036513">
          <w:marLeft w:val="0"/>
          <w:marRight w:val="0"/>
          <w:marTop w:val="0"/>
          <w:marBottom w:val="0"/>
          <w:divBdr>
            <w:top w:val="none" w:sz="0" w:space="0" w:color="auto"/>
            <w:left w:val="none" w:sz="0" w:space="0" w:color="auto"/>
            <w:bottom w:val="none" w:sz="0" w:space="0" w:color="auto"/>
            <w:right w:val="none" w:sz="0" w:space="0" w:color="auto"/>
          </w:divBdr>
          <w:divsChild>
            <w:div w:id="1333679728">
              <w:marLeft w:val="0"/>
              <w:marRight w:val="0"/>
              <w:marTop w:val="0"/>
              <w:marBottom w:val="0"/>
              <w:divBdr>
                <w:top w:val="none" w:sz="0" w:space="0" w:color="auto"/>
                <w:left w:val="none" w:sz="0" w:space="0" w:color="auto"/>
                <w:bottom w:val="none" w:sz="0" w:space="0" w:color="auto"/>
                <w:right w:val="none" w:sz="0" w:space="0" w:color="auto"/>
              </w:divBdr>
            </w:div>
          </w:divsChild>
        </w:div>
        <w:div w:id="646473959">
          <w:marLeft w:val="0"/>
          <w:marRight w:val="0"/>
          <w:marTop w:val="0"/>
          <w:marBottom w:val="0"/>
          <w:divBdr>
            <w:top w:val="none" w:sz="0" w:space="0" w:color="auto"/>
            <w:left w:val="none" w:sz="0" w:space="0" w:color="auto"/>
            <w:bottom w:val="none" w:sz="0" w:space="0" w:color="auto"/>
            <w:right w:val="none" w:sz="0" w:space="0" w:color="auto"/>
          </w:divBdr>
          <w:divsChild>
            <w:div w:id="2016953863">
              <w:marLeft w:val="0"/>
              <w:marRight w:val="0"/>
              <w:marTop w:val="0"/>
              <w:marBottom w:val="0"/>
              <w:divBdr>
                <w:top w:val="none" w:sz="0" w:space="0" w:color="auto"/>
                <w:left w:val="none" w:sz="0" w:space="0" w:color="auto"/>
                <w:bottom w:val="none" w:sz="0" w:space="0" w:color="auto"/>
                <w:right w:val="none" w:sz="0" w:space="0" w:color="auto"/>
              </w:divBdr>
            </w:div>
          </w:divsChild>
        </w:div>
        <w:div w:id="653602049">
          <w:marLeft w:val="0"/>
          <w:marRight w:val="0"/>
          <w:marTop w:val="0"/>
          <w:marBottom w:val="0"/>
          <w:divBdr>
            <w:top w:val="none" w:sz="0" w:space="0" w:color="auto"/>
            <w:left w:val="none" w:sz="0" w:space="0" w:color="auto"/>
            <w:bottom w:val="none" w:sz="0" w:space="0" w:color="auto"/>
            <w:right w:val="none" w:sz="0" w:space="0" w:color="auto"/>
          </w:divBdr>
          <w:divsChild>
            <w:div w:id="226957638">
              <w:marLeft w:val="0"/>
              <w:marRight w:val="0"/>
              <w:marTop w:val="0"/>
              <w:marBottom w:val="0"/>
              <w:divBdr>
                <w:top w:val="none" w:sz="0" w:space="0" w:color="auto"/>
                <w:left w:val="none" w:sz="0" w:space="0" w:color="auto"/>
                <w:bottom w:val="none" w:sz="0" w:space="0" w:color="auto"/>
                <w:right w:val="none" w:sz="0" w:space="0" w:color="auto"/>
              </w:divBdr>
            </w:div>
          </w:divsChild>
        </w:div>
        <w:div w:id="669798347">
          <w:marLeft w:val="0"/>
          <w:marRight w:val="0"/>
          <w:marTop w:val="0"/>
          <w:marBottom w:val="0"/>
          <w:divBdr>
            <w:top w:val="none" w:sz="0" w:space="0" w:color="auto"/>
            <w:left w:val="none" w:sz="0" w:space="0" w:color="auto"/>
            <w:bottom w:val="none" w:sz="0" w:space="0" w:color="auto"/>
            <w:right w:val="none" w:sz="0" w:space="0" w:color="auto"/>
          </w:divBdr>
          <w:divsChild>
            <w:div w:id="1212427208">
              <w:marLeft w:val="0"/>
              <w:marRight w:val="0"/>
              <w:marTop w:val="0"/>
              <w:marBottom w:val="0"/>
              <w:divBdr>
                <w:top w:val="none" w:sz="0" w:space="0" w:color="auto"/>
                <w:left w:val="none" w:sz="0" w:space="0" w:color="auto"/>
                <w:bottom w:val="none" w:sz="0" w:space="0" w:color="auto"/>
                <w:right w:val="none" w:sz="0" w:space="0" w:color="auto"/>
              </w:divBdr>
            </w:div>
          </w:divsChild>
        </w:div>
        <w:div w:id="727266443">
          <w:marLeft w:val="0"/>
          <w:marRight w:val="0"/>
          <w:marTop w:val="0"/>
          <w:marBottom w:val="0"/>
          <w:divBdr>
            <w:top w:val="none" w:sz="0" w:space="0" w:color="auto"/>
            <w:left w:val="none" w:sz="0" w:space="0" w:color="auto"/>
            <w:bottom w:val="none" w:sz="0" w:space="0" w:color="auto"/>
            <w:right w:val="none" w:sz="0" w:space="0" w:color="auto"/>
          </w:divBdr>
          <w:divsChild>
            <w:div w:id="159927479">
              <w:marLeft w:val="0"/>
              <w:marRight w:val="0"/>
              <w:marTop w:val="0"/>
              <w:marBottom w:val="0"/>
              <w:divBdr>
                <w:top w:val="none" w:sz="0" w:space="0" w:color="auto"/>
                <w:left w:val="none" w:sz="0" w:space="0" w:color="auto"/>
                <w:bottom w:val="none" w:sz="0" w:space="0" w:color="auto"/>
                <w:right w:val="none" w:sz="0" w:space="0" w:color="auto"/>
              </w:divBdr>
            </w:div>
          </w:divsChild>
        </w:div>
        <w:div w:id="1699040878">
          <w:marLeft w:val="0"/>
          <w:marRight w:val="0"/>
          <w:marTop w:val="0"/>
          <w:marBottom w:val="0"/>
          <w:divBdr>
            <w:top w:val="none" w:sz="0" w:space="0" w:color="auto"/>
            <w:left w:val="none" w:sz="0" w:space="0" w:color="auto"/>
            <w:bottom w:val="none" w:sz="0" w:space="0" w:color="auto"/>
            <w:right w:val="none" w:sz="0" w:space="0" w:color="auto"/>
          </w:divBdr>
          <w:divsChild>
            <w:div w:id="796529581">
              <w:marLeft w:val="0"/>
              <w:marRight w:val="0"/>
              <w:marTop w:val="0"/>
              <w:marBottom w:val="0"/>
              <w:divBdr>
                <w:top w:val="none" w:sz="0" w:space="0" w:color="auto"/>
                <w:left w:val="none" w:sz="0" w:space="0" w:color="auto"/>
                <w:bottom w:val="none" w:sz="0" w:space="0" w:color="auto"/>
                <w:right w:val="none" w:sz="0" w:space="0" w:color="auto"/>
              </w:divBdr>
            </w:div>
          </w:divsChild>
        </w:div>
        <w:div w:id="1844974486">
          <w:marLeft w:val="0"/>
          <w:marRight w:val="0"/>
          <w:marTop w:val="0"/>
          <w:marBottom w:val="0"/>
          <w:divBdr>
            <w:top w:val="none" w:sz="0" w:space="0" w:color="auto"/>
            <w:left w:val="none" w:sz="0" w:space="0" w:color="auto"/>
            <w:bottom w:val="none" w:sz="0" w:space="0" w:color="auto"/>
            <w:right w:val="none" w:sz="0" w:space="0" w:color="auto"/>
          </w:divBdr>
          <w:divsChild>
            <w:div w:id="1494685263">
              <w:marLeft w:val="0"/>
              <w:marRight w:val="0"/>
              <w:marTop w:val="0"/>
              <w:marBottom w:val="0"/>
              <w:divBdr>
                <w:top w:val="none" w:sz="0" w:space="0" w:color="auto"/>
                <w:left w:val="none" w:sz="0" w:space="0" w:color="auto"/>
                <w:bottom w:val="none" w:sz="0" w:space="0" w:color="auto"/>
                <w:right w:val="none" w:sz="0" w:space="0" w:color="auto"/>
              </w:divBdr>
            </w:div>
          </w:divsChild>
        </w:div>
        <w:div w:id="1863282804">
          <w:marLeft w:val="0"/>
          <w:marRight w:val="0"/>
          <w:marTop w:val="0"/>
          <w:marBottom w:val="0"/>
          <w:divBdr>
            <w:top w:val="none" w:sz="0" w:space="0" w:color="auto"/>
            <w:left w:val="none" w:sz="0" w:space="0" w:color="auto"/>
            <w:bottom w:val="none" w:sz="0" w:space="0" w:color="auto"/>
            <w:right w:val="none" w:sz="0" w:space="0" w:color="auto"/>
          </w:divBdr>
          <w:divsChild>
            <w:div w:id="4060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0783">
      <w:bodyDiv w:val="1"/>
      <w:marLeft w:val="0"/>
      <w:marRight w:val="0"/>
      <w:marTop w:val="0"/>
      <w:marBottom w:val="0"/>
      <w:divBdr>
        <w:top w:val="none" w:sz="0" w:space="0" w:color="auto"/>
        <w:left w:val="none" w:sz="0" w:space="0" w:color="auto"/>
        <w:bottom w:val="none" w:sz="0" w:space="0" w:color="auto"/>
        <w:right w:val="none" w:sz="0" w:space="0" w:color="auto"/>
      </w:divBdr>
    </w:div>
    <w:div w:id="1649239036">
      <w:bodyDiv w:val="1"/>
      <w:marLeft w:val="0"/>
      <w:marRight w:val="0"/>
      <w:marTop w:val="0"/>
      <w:marBottom w:val="0"/>
      <w:divBdr>
        <w:top w:val="none" w:sz="0" w:space="0" w:color="auto"/>
        <w:left w:val="none" w:sz="0" w:space="0" w:color="auto"/>
        <w:bottom w:val="none" w:sz="0" w:space="0" w:color="auto"/>
        <w:right w:val="none" w:sz="0" w:space="0" w:color="auto"/>
      </w:divBdr>
    </w:div>
    <w:div w:id="1760322846">
      <w:bodyDiv w:val="1"/>
      <w:marLeft w:val="0"/>
      <w:marRight w:val="0"/>
      <w:marTop w:val="0"/>
      <w:marBottom w:val="0"/>
      <w:divBdr>
        <w:top w:val="none" w:sz="0" w:space="0" w:color="auto"/>
        <w:left w:val="none" w:sz="0" w:space="0" w:color="auto"/>
        <w:bottom w:val="none" w:sz="0" w:space="0" w:color="auto"/>
        <w:right w:val="none" w:sz="0" w:space="0" w:color="auto"/>
      </w:divBdr>
    </w:div>
    <w:div w:id="1904826777">
      <w:bodyDiv w:val="1"/>
      <w:marLeft w:val="0"/>
      <w:marRight w:val="0"/>
      <w:marTop w:val="0"/>
      <w:marBottom w:val="0"/>
      <w:divBdr>
        <w:top w:val="none" w:sz="0" w:space="0" w:color="auto"/>
        <w:left w:val="none" w:sz="0" w:space="0" w:color="auto"/>
        <w:bottom w:val="none" w:sz="0" w:space="0" w:color="auto"/>
        <w:right w:val="none" w:sz="0" w:space="0" w:color="auto"/>
      </w:divBdr>
      <w:divsChild>
        <w:div w:id="27728935">
          <w:marLeft w:val="0"/>
          <w:marRight w:val="0"/>
          <w:marTop w:val="0"/>
          <w:marBottom w:val="0"/>
          <w:divBdr>
            <w:top w:val="none" w:sz="0" w:space="0" w:color="auto"/>
            <w:left w:val="none" w:sz="0" w:space="0" w:color="auto"/>
            <w:bottom w:val="none" w:sz="0" w:space="0" w:color="auto"/>
            <w:right w:val="none" w:sz="0" w:space="0" w:color="auto"/>
          </w:divBdr>
        </w:div>
        <w:div w:id="95369540">
          <w:marLeft w:val="0"/>
          <w:marRight w:val="0"/>
          <w:marTop w:val="0"/>
          <w:marBottom w:val="0"/>
          <w:divBdr>
            <w:top w:val="none" w:sz="0" w:space="0" w:color="auto"/>
            <w:left w:val="none" w:sz="0" w:space="0" w:color="auto"/>
            <w:bottom w:val="none" w:sz="0" w:space="0" w:color="auto"/>
            <w:right w:val="none" w:sz="0" w:space="0" w:color="auto"/>
          </w:divBdr>
        </w:div>
        <w:div w:id="326172914">
          <w:marLeft w:val="0"/>
          <w:marRight w:val="0"/>
          <w:marTop w:val="0"/>
          <w:marBottom w:val="0"/>
          <w:divBdr>
            <w:top w:val="none" w:sz="0" w:space="0" w:color="auto"/>
            <w:left w:val="none" w:sz="0" w:space="0" w:color="auto"/>
            <w:bottom w:val="none" w:sz="0" w:space="0" w:color="auto"/>
            <w:right w:val="none" w:sz="0" w:space="0" w:color="auto"/>
          </w:divBdr>
        </w:div>
        <w:div w:id="392394908">
          <w:marLeft w:val="0"/>
          <w:marRight w:val="0"/>
          <w:marTop w:val="0"/>
          <w:marBottom w:val="0"/>
          <w:divBdr>
            <w:top w:val="none" w:sz="0" w:space="0" w:color="auto"/>
            <w:left w:val="none" w:sz="0" w:space="0" w:color="auto"/>
            <w:bottom w:val="none" w:sz="0" w:space="0" w:color="auto"/>
            <w:right w:val="none" w:sz="0" w:space="0" w:color="auto"/>
          </w:divBdr>
        </w:div>
        <w:div w:id="483548486">
          <w:marLeft w:val="0"/>
          <w:marRight w:val="0"/>
          <w:marTop w:val="0"/>
          <w:marBottom w:val="0"/>
          <w:divBdr>
            <w:top w:val="none" w:sz="0" w:space="0" w:color="auto"/>
            <w:left w:val="none" w:sz="0" w:space="0" w:color="auto"/>
            <w:bottom w:val="none" w:sz="0" w:space="0" w:color="auto"/>
            <w:right w:val="none" w:sz="0" w:space="0" w:color="auto"/>
          </w:divBdr>
        </w:div>
        <w:div w:id="885602136">
          <w:marLeft w:val="0"/>
          <w:marRight w:val="0"/>
          <w:marTop w:val="0"/>
          <w:marBottom w:val="0"/>
          <w:divBdr>
            <w:top w:val="none" w:sz="0" w:space="0" w:color="auto"/>
            <w:left w:val="none" w:sz="0" w:space="0" w:color="auto"/>
            <w:bottom w:val="none" w:sz="0" w:space="0" w:color="auto"/>
            <w:right w:val="none" w:sz="0" w:space="0" w:color="auto"/>
          </w:divBdr>
        </w:div>
        <w:div w:id="1189370036">
          <w:marLeft w:val="0"/>
          <w:marRight w:val="0"/>
          <w:marTop w:val="0"/>
          <w:marBottom w:val="0"/>
          <w:divBdr>
            <w:top w:val="none" w:sz="0" w:space="0" w:color="auto"/>
            <w:left w:val="none" w:sz="0" w:space="0" w:color="auto"/>
            <w:bottom w:val="none" w:sz="0" w:space="0" w:color="auto"/>
            <w:right w:val="none" w:sz="0" w:space="0" w:color="auto"/>
          </w:divBdr>
        </w:div>
        <w:div w:id="1280642163">
          <w:marLeft w:val="0"/>
          <w:marRight w:val="0"/>
          <w:marTop w:val="0"/>
          <w:marBottom w:val="0"/>
          <w:divBdr>
            <w:top w:val="none" w:sz="0" w:space="0" w:color="auto"/>
            <w:left w:val="none" w:sz="0" w:space="0" w:color="auto"/>
            <w:bottom w:val="none" w:sz="0" w:space="0" w:color="auto"/>
            <w:right w:val="none" w:sz="0" w:space="0" w:color="auto"/>
          </w:divBdr>
        </w:div>
        <w:div w:id="1301498808">
          <w:marLeft w:val="0"/>
          <w:marRight w:val="0"/>
          <w:marTop w:val="0"/>
          <w:marBottom w:val="0"/>
          <w:divBdr>
            <w:top w:val="none" w:sz="0" w:space="0" w:color="auto"/>
            <w:left w:val="none" w:sz="0" w:space="0" w:color="auto"/>
            <w:bottom w:val="none" w:sz="0" w:space="0" w:color="auto"/>
            <w:right w:val="none" w:sz="0" w:space="0" w:color="auto"/>
          </w:divBdr>
        </w:div>
        <w:div w:id="1632245378">
          <w:marLeft w:val="0"/>
          <w:marRight w:val="0"/>
          <w:marTop w:val="0"/>
          <w:marBottom w:val="0"/>
          <w:divBdr>
            <w:top w:val="none" w:sz="0" w:space="0" w:color="auto"/>
            <w:left w:val="none" w:sz="0" w:space="0" w:color="auto"/>
            <w:bottom w:val="none" w:sz="0" w:space="0" w:color="auto"/>
            <w:right w:val="none" w:sz="0" w:space="0" w:color="auto"/>
          </w:divBdr>
        </w:div>
        <w:div w:id="1891962590">
          <w:marLeft w:val="0"/>
          <w:marRight w:val="0"/>
          <w:marTop w:val="0"/>
          <w:marBottom w:val="0"/>
          <w:divBdr>
            <w:top w:val="none" w:sz="0" w:space="0" w:color="auto"/>
            <w:left w:val="none" w:sz="0" w:space="0" w:color="auto"/>
            <w:bottom w:val="none" w:sz="0" w:space="0" w:color="auto"/>
            <w:right w:val="none" w:sz="0" w:space="0" w:color="auto"/>
          </w:divBdr>
        </w:div>
        <w:div w:id="2067103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registrator@energimyndigheten.se"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minasidor.energimyndigheten.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nergimyndigheten.se/hb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4.skatteverket.se/rattsligvagledn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C056C2EAE030154EB7EB01A82A9CE8D9" ma:contentTypeVersion="4" ma:contentTypeDescription="Skapa ett nytt dokument." ma:contentTypeScope="" ma:versionID="f1a05ec6f2f4f65128e9659890be1d8f">
  <xsd:schema xmlns:xsd="http://www.w3.org/2001/XMLSchema" xmlns:xs="http://www.w3.org/2001/XMLSchema" xmlns:p="http://schemas.microsoft.com/office/2006/metadata/properties" xmlns:ns2="068230f9-3bcb-456f-9bfb-93623e33c77b" targetNamespace="http://schemas.microsoft.com/office/2006/metadata/properties" ma:root="true" ma:fieldsID="b60d9f92eb74686bdc3cd13fc8f1ca34" ns2:_="">
    <xsd:import namespace="068230f9-3bcb-456f-9bfb-93623e33c7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230f9-3bcb-456f-9bfb-93623e33c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F664B-B952-4D9D-971B-6CB91EA59FF6}">
  <ds:schemaRefs>
    <ds:schemaRef ds:uri="http://schemas.openxmlformats.org/officeDocument/2006/bibliography"/>
  </ds:schemaRefs>
</ds:datastoreItem>
</file>

<file path=customXml/itemProps2.xml><?xml version="1.0" encoding="utf-8"?>
<ds:datastoreItem xmlns:ds="http://schemas.openxmlformats.org/officeDocument/2006/customXml" ds:itemID="{B47EF337-806D-495B-A811-244B4CBB8F9C}">
  <ds:schemaRefs>
    <ds:schemaRef ds:uri="http://schemas.microsoft.com/sharepoint/v3/contenttype/forms"/>
  </ds:schemaRefs>
</ds:datastoreItem>
</file>

<file path=customXml/itemProps3.xml><?xml version="1.0" encoding="utf-8"?>
<ds:datastoreItem xmlns:ds="http://schemas.openxmlformats.org/officeDocument/2006/customXml" ds:itemID="{8B84A973-ABD6-4F7A-BE46-889DCEDDBB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6254A5-2549-408E-A111-E951EA4FFEB3}">
  <ds:schemaRefs>
    <ds:schemaRef ds:uri="http://schemas.microsoft.com/office/2006/metadata/longProperties"/>
  </ds:schemaRefs>
</ds:datastoreItem>
</file>

<file path=customXml/itemProps5.xml><?xml version="1.0" encoding="utf-8"?>
<ds:datastoreItem xmlns:ds="http://schemas.openxmlformats.org/officeDocument/2006/customXml" ds:itemID="{9758E587-2DE9-41CD-A64B-FD54F5F66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230f9-3bcb-456f-9bfb-93623e33c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3471</Words>
  <Characters>18401</Characters>
  <Application>Microsoft Office Word</Application>
  <DocSecurity>0</DocSecurity>
  <Lines>153</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21829</CharactersWithSpaces>
  <SharedDoc>false</SharedDoc>
  <HLinks>
    <vt:vector size="30" baseType="variant">
      <vt:variant>
        <vt:i4>8126557</vt:i4>
      </vt:variant>
      <vt:variant>
        <vt:i4>462</vt:i4>
      </vt:variant>
      <vt:variant>
        <vt:i4>0</vt:i4>
      </vt:variant>
      <vt:variant>
        <vt:i4>5</vt:i4>
      </vt:variant>
      <vt:variant>
        <vt:lpwstr>mailto:registrator@energimyndigheten.se</vt:lpwstr>
      </vt:variant>
      <vt:variant>
        <vt:lpwstr/>
      </vt:variant>
      <vt:variant>
        <vt:i4>7733292</vt:i4>
      </vt:variant>
      <vt:variant>
        <vt:i4>459</vt:i4>
      </vt:variant>
      <vt:variant>
        <vt:i4>0</vt:i4>
      </vt:variant>
      <vt:variant>
        <vt:i4>5</vt:i4>
      </vt:variant>
      <vt:variant>
        <vt:lpwstr>https://www4.skatteverket.se/rattsligvagledning</vt:lpwstr>
      </vt:variant>
      <vt:variant>
        <vt:lpwstr/>
      </vt:variant>
      <vt:variant>
        <vt:i4>8126557</vt:i4>
      </vt:variant>
      <vt:variant>
        <vt:i4>456</vt:i4>
      </vt:variant>
      <vt:variant>
        <vt:i4>0</vt:i4>
      </vt:variant>
      <vt:variant>
        <vt:i4>5</vt:i4>
      </vt:variant>
      <vt:variant>
        <vt:lpwstr>mailto:registrator@energimyndigheten.se</vt:lpwstr>
      </vt:variant>
      <vt:variant>
        <vt:lpwstr/>
      </vt:variant>
      <vt:variant>
        <vt:i4>7667754</vt:i4>
      </vt:variant>
      <vt:variant>
        <vt:i4>453</vt:i4>
      </vt:variant>
      <vt:variant>
        <vt:i4>0</vt:i4>
      </vt:variant>
      <vt:variant>
        <vt:i4>5</vt:i4>
      </vt:variant>
      <vt:variant>
        <vt:lpwstr>https://minasidor.energimyndigheten.se/</vt:lpwstr>
      </vt:variant>
      <vt:variant>
        <vt:lpwstr/>
      </vt:variant>
      <vt:variant>
        <vt:i4>6946940</vt:i4>
      </vt:variant>
      <vt:variant>
        <vt:i4>450</vt:i4>
      </vt:variant>
      <vt:variant>
        <vt:i4>0</vt:i4>
      </vt:variant>
      <vt:variant>
        <vt:i4>5</vt:i4>
      </vt:variant>
      <vt:variant>
        <vt:lpwstr>http://www.energimyndigheten.se/hbk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Carlsson</dc:creator>
  <cp:keywords/>
  <dc:description>EM6604, v W-4.1, 2012-02-07</dc:description>
  <cp:lastModifiedBy>Rivan Shahab</cp:lastModifiedBy>
  <cp:revision>2</cp:revision>
  <cp:lastPrinted>2012-02-07T08:23:00Z</cp:lastPrinted>
  <dcterms:created xsi:type="dcterms:W3CDTF">2021-11-01T13:29:00Z</dcterms:created>
  <dcterms:modified xsi:type="dcterms:W3CDTF">2021-11-01T13:29:00Z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ProtectDocument">
    <vt:lpwstr>False</vt:lpwstr>
  </property>
  <property fmtid="{D5CDD505-2E9C-101B-9397-08002B2CF9AE}" pid="5" name="cdpDocType">
    <vt:lpwstr> </vt:lpwstr>
  </property>
  <property fmtid="{D5CDD505-2E9C-101B-9397-08002B2CF9AE}" pid="6" name="cdpDefaultLanguage">
    <vt:lpwstr> </vt:lpwstr>
  </property>
  <property fmtid="{D5CDD505-2E9C-101B-9397-08002B2CF9AE}" pid="7" name="cdpLanguage">
    <vt:lpwstr>Svenska</vt:lpwstr>
  </property>
  <property fmtid="{D5CDD505-2E9C-101B-9397-08002B2CF9AE}" pid="8" name="cdpProfile">
    <vt:lpwstr>Åsa</vt:lpwstr>
  </property>
  <property fmtid="{D5CDD505-2E9C-101B-9397-08002B2CF9AE}" pid="9" name="cdpDefaultOrganization">
    <vt:lpwstr> </vt:lpwstr>
  </property>
  <property fmtid="{D5CDD505-2E9C-101B-9397-08002B2CF9AE}" pid="10" name="cdpOrganization">
    <vt:lpwstr>STEM</vt:lpwstr>
  </property>
  <property fmtid="{D5CDD505-2E9C-101B-9397-08002B2CF9AE}" pid="11" name="cdpUnit">
    <vt:lpwstr>Administrativa avdelningen</vt:lpwstr>
  </property>
  <property fmtid="{D5CDD505-2E9C-101B-9397-08002B2CF9AE}" pid="12" name="cdpWorkPlace">
    <vt:lpwstr>IT</vt:lpwstr>
  </property>
  <property fmtid="{D5CDD505-2E9C-101B-9397-08002B2CF9AE}" pid="13" name="cdpDefaultFooter">
    <vt:lpwstr> </vt:lpwstr>
  </property>
  <property fmtid="{D5CDD505-2E9C-101B-9397-08002B2CF9AE}" pid="14" name="STEMBeskrivning">
    <vt:lpwstr>Mall för ansökan om hållbarhetsbesked</vt:lpwstr>
  </property>
  <property fmtid="{D5CDD505-2E9C-101B-9397-08002B2CF9AE}" pid="15" name="ContentTypeId">
    <vt:lpwstr>0x010100C056C2EAE030154EB7EB01A82A9CE8D9</vt:lpwstr>
  </property>
</Properties>
</file>