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36F" w14:textId="77777777" w:rsidR="002507E2" w:rsidRDefault="00146EA7" w:rsidP="00C961C8">
      <w:pPr>
        <w:pStyle w:val="Rubrik1"/>
      </w:pPr>
      <w:sdt>
        <w:sdtPr>
          <w:alias w:val="Titel"/>
          <w:tag w:val="startPoint"/>
          <w:id w:val="1895392104"/>
          <w:placeholder>
            <w:docPart w:val="FF5D4DF2C81141138CB42E5B9044FB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72A2">
            <w:t>Remiss av förslag till nya föreskrifter om riskanalys och säkerhetsåtgärder för energisektorn (s.k. ”NIS-föreskrifter”)</w:t>
          </w:r>
        </w:sdtContent>
      </w:sdt>
    </w:p>
    <w:p w14:paraId="073540E9" w14:textId="77777777" w:rsidR="00702DB5" w:rsidRDefault="00702DB5" w:rsidP="009154E4">
      <w:pPr>
        <w:pStyle w:val="Brdtext"/>
      </w:pPr>
    </w:p>
    <w:p w14:paraId="5EB8AC8D" w14:textId="1BBBEFA8" w:rsidR="0066184F" w:rsidRDefault="00C54477" w:rsidP="009154E4">
      <w:pPr>
        <w:pStyle w:val="Brdtext"/>
      </w:pPr>
      <w:r>
        <w:t>Statens Energimyndighet (STEM) har tagit fram förslag på föreskrifter om riskanalys och säkerhetsåtgärder för energisektorn</w:t>
      </w:r>
      <w:r w:rsidR="007F1831">
        <w:t xml:space="preserve"> i</w:t>
      </w:r>
      <w:r>
        <w:t xml:space="preserve"> enlig</w:t>
      </w:r>
      <w:r w:rsidR="007F1831">
        <w:t>he</w:t>
      </w:r>
      <w:r>
        <w:t>t</w:t>
      </w:r>
      <w:r w:rsidR="007F1831">
        <w:t xml:space="preserve"> med</w:t>
      </w:r>
      <w:r>
        <w:t xml:space="preserve"> lag (2018:1174) om informationssäkerhet för samhällsviktiga och digital</w:t>
      </w:r>
      <w:r w:rsidR="00ED1656">
        <w:t>a</w:t>
      </w:r>
      <w:r>
        <w:t xml:space="preserve"> tjänster (”NIS-</w:t>
      </w:r>
      <w:r w:rsidR="00AB2BAB">
        <w:t>l</w:t>
      </w:r>
      <w:r>
        <w:t>agen”)</w:t>
      </w:r>
      <w:r w:rsidR="0080128F">
        <w:t>. Förslaget är framtaget med stöd av 8 §</w:t>
      </w:r>
      <w:r w:rsidR="00B51D2D">
        <w:t xml:space="preserve"> i</w:t>
      </w:r>
      <w:r w:rsidR="0080128F">
        <w:t xml:space="preserve"> förordningen (2018:1175) om informationssäkerhet för samhällsviktiga och digitala tjänster</w:t>
      </w:r>
      <w:r w:rsidR="007B354C">
        <w:t xml:space="preserve"> (</w:t>
      </w:r>
      <w:r w:rsidR="00CD131D">
        <w:t>”</w:t>
      </w:r>
      <w:r w:rsidR="007B354C">
        <w:t>NIS-förordningen</w:t>
      </w:r>
      <w:r w:rsidR="00CD131D">
        <w:t>”</w:t>
      </w:r>
      <w:r w:rsidR="007B354C">
        <w:t>)</w:t>
      </w:r>
      <w:r w:rsidR="00551C6F">
        <w:t>.</w:t>
      </w:r>
      <w:r w:rsidR="001E6772">
        <w:t xml:space="preserve"> Föreskrifterna förtydligar bestämmelserna om säkerhetsåtgärder </w:t>
      </w:r>
      <w:r w:rsidR="00A04CC5">
        <w:t xml:space="preserve">i </w:t>
      </w:r>
      <w:r w:rsidR="001E6772">
        <w:t>12</w:t>
      </w:r>
      <w:r w:rsidR="00A04CC5">
        <w:t xml:space="preserve"> </w:t>
      </w:r>
      <w:r w:rsidR="001E6772">
        <w:t>-</w:t>
      </w:r>
      <w:r w:rsidR="00A04CC5">
        <w:t xml:space="preserve"> </w:t>
      </w:r>
      <w:r w:rsidR="001E6772">
        <w:t xml:space="preserve">14 §§ NIS-lagen. </w:t>
      </w:r>
      <w:r w:rsidR="00430950">
        <w:t>Kriterierna för vilka aktörer som omfattas av</w:t>
      </w:r>
      <w:r w:rsidR="00200A41">
        <w:t xml:space="preserve"> NIS-lagen återfinns i </w:t>
      </w:r>
      <w:r w:rsidR="00EB06E6">
        <w:t xml:space="preserve">Myndigheten för samhällsskydd och beredskaps, </w:t>
      </w:r>
      <w:r w:rsidR="00200A41">
        <w:t>MSB:s</w:t>
      </w:r>
      <w:r w:rsidR="00EB06E6">
        <w:t>,</w:t>
      </w:r>
      <w:r w:rsidR="00200A41">
        <w:t xml:space="preserve"> f</w:t>
      </w:r>
      <w:r w:rsidR="0066184F">
        <w:t>öreskrifter (MSBFS 2018:7) om anmälan och identifiering av leverantörer av samhällsviktiga tjänster.</w:t>
      </w:r>
    </w:p>
    <w:p w14:paraId="01A03DA9" w14:textId="18DB5464" w:rsidR="001E6772" w:rsidRDefault="001E6772" w:rsidP="009154E4">
      <w:pPr>
        <w:pStyle w:val="Brdtext"/>
      </w:pPr>
      <w:r>
        <w:t>STEM ger er härmed tillfälle att yttra er över förslag</w:t>
      </w:r>
      <w:r w:rsidR="00862126">
        <w:t>et</w:t>
      </w:r>
      <w:r>
        <w:t xml:space="preserve"> till</w:t>
      </w:r>
      <w:r w:rsidR="00B14FD1">
        <w:t xml:space="preserve"> föreskrifter om riskanalys och säkerhetsåtgärder för energisektorn.</w:t>
      </w:r>
    </w:p>
    <w:p w14:paraId="1C5069E7" w14:textId="5E5E68B2" w:rsidR="00D524CB" w:rsidRPr="00D46420" w:rsidRDefault="00D524CB" w:rsidP="009154E4">
      <w:pPr>
        <w:pStyle w:val="Brdtext"/>
        <w:rPr>
          <w:b/>
          <w:bCs/>
        </w:rPr>
      </w:pPr>
      <w:r w:rsidRPr="00D46420">
        <w:rPr>
          <w:b/>
          <w:bCs/>
        </w:rPr>
        <w:t>Bakgrund</w:t>
      </w:r>
    </w:p>
    <w:p w14:paraId="5486E16C" w14:textId="0C1D1C9B" w:rsidR="00D524CB" w:rsidRPr="00C03F96" w:rsidRDefault="00E76FA7" w:rsidP="009154E4">
      <w:pPr>
        <w:pStyle w:val="Brdtext"/>
        <w:rPr>
          <w:sz w:val="23"/>
          <w:szCs w:val="23"/>
        </w:rPr>
      </w:pPr>
      <w:r>
        <w:t xml:space="preserve">EU:s </w:t>
      </w:r>
      <w:r w:rsidR="00D524CB">
        <w:t>NIS-</w:t>
      </w:r>
      <w:r w:rsidR="00EF20B3">
        <w:t xml:space="preserve">direktiv trädde i kraft </w:t>
      </w:r>
      <w:r w:rsidR="00FC532A">
        <w:t xml:space="preserve">år </w:t>
      </w:r>
      <w:r w:rsidR="00EF20B3">
        <w:t>2016 och de</w:t>
      </w:r>
      <w:r w:rsidR="00FC532A">
        <w:t>t</w:t>
      </w:r>
      <w:r w:rsidR="00EF20B3">
        <w:t xml:space="preserve"> </w:t>
      </w:r>
      <w:r w:rsidR="00FC532A">
        <w:t>implementerades</w:t>
      </w:r>
      <w:r w:rsidR="00EF20B3">
        <w:t xml:space="preserve"> i Sverige genom NIS-lagen som trädde i kraft </w:t>
      </w:r>
      <w:r w:rsidR="0084184E">
        <w:t xml:space="preserve">år </w:t>
      </w:r>
      <w:r w:rsidR="00EF20B3">
        <w:t xml:space="preserve">2018. Syftet med </w:t>
      </w:r>
      <w:r w:rsidR="00C03F96">
        <w:t xml:space="preserve">lagen är att </w:t>
      </w:r>
      <w:r w:rsidR="00C03F96">
        <w:rPr>
          <w:sz w:val="23"/>
          <w:szCs w:val="23"/>
        </w:rPr>
        <w:t>uppnå en hög nivå på säkerhet</w:t>
      </w:r>
      <w:r w:rsidR="00140646">
        <w:rPr>
          <w:sz w:val="23"/>
          <w:szCs w:val="23"/>
        </w:rPr>
        <w:t>en</w:t>
      </w:r>
      <w:r w:rsidR="00C03F96">
        <w:rPr>
          <w:sz w:val="23"/>
          <w:szCs w:val="23"/>
        </w:rPr>
        <w:t xml:space="preserve"> i nätverk och informationssystem för såväl samhällsviktiga som digitala tjänster. </w:t>
      </w:r>
    </w:p>
    <w:p w14:paraId="153BFFF8" w14:textId="6C168A71" w:rsidR="00BB2E6F" w:rsidRPr="00D46420" w:rsidRDefault="00BB2E6F" w:rsidP="009154E4">
      <w:pPr>
        <w:pStyle w:val="Brdtext"/>
        <w:rPr>
          <w:b/>
          <w:bCs/>
        </w:rPr>
      </w:pPr>
      <w:r w:rsidRPr="00D46420">
        <w:rPr>
          <w:b/>
          <w:bCs/>
        </w:rPr>
        <w:t>Förslagets innehåll</w:t>
      </w:r>
    </w:p>
    <w:p w14:paraId="37CA13A7" w14:textId="4B0C4EE9" w:rsidR="00BB2E6F" w:rsidRDefault="00BB2E6F" w:rsidP="009154E4">
      <w:pPr>
        <w:pStyle w:val="Brdtext"/>
      </w:pPr>
      <w:r>
        <w:t xml:space="preserve">I förslaget ingår föreskrifter om hur en riskanalys ska utföras och </w:t>
      </w:r>
      <w:r w:rsidR="00FD55F1">
        <w:t xml:space="preserve">om </w:t>
      </w:r>
      <w:r>
        <w:t xml:space="preserve">hur risker ska kopplas till </w:t>
      </w:r>
      <w:r w:rsidR="00BC03B2">
        <w:t xml:space="preserve">tekniska och organisatoriska </w:t>
      </w:r>
      <w:r>
        <w:t>säkerhetsåtgärder. Föreskrifterna anger även ett anta</w:t>
      </w:r>
      <w:r w:rsidR="005B4006">
        <w:t>l informationssäkerhetskrav som också ska mynna ut i säkerhetsåtgärder.</w:t>
      </w:r>
    </w:p>
    <w:p w14:paraId="7FBC8D6D" w14:textId="15C42F26" w:rsidR="009F58C0" w:rsidRPr="00D46420" w:rsidRDefault="009F58C0" w:rsidP="009154E4">
      <w:pPr>
        <w:pStyle w:val="Brdtext"/>
        <w:rPr>
          <w:b/>
          <w:bCs/>
        </w:rPr>
      </w:pPr>
      <w:r w:rsidRPr="00D46420">
        <w:rPr>
          <w:b/>
          <w:bCs/>
        </w:rPr>
        <w:lastRenderedPageBreak/>
        <w:t>Ert yttrande</w:t>
      </w:r>
    </w:p>
    <w:p w14:paraId="225189D1" w14:textId="12AD6F98" w:rsidR="009F58C0" w:rsidRDefault="009F58C0" w:rsidP="009154E4">
      <w:pPr>
        <w:pStyle w:val="Brdtext"/>
      </w:pPr>
      <w:r>
        <w:t xml:space="preserve">Om ni vill yttra er över förslaget till föreskrifter ska ett skriftligt yttrande ha inkommit till </w:t>
      </w:r>
      <w:r w:rsidR="00725553">
        <w:t>STEM</w:t>
      </w:r>
      <w:r>
        <w:t xml:space="preserve"> </w:t>
      </w:r>
      <w:r w:rsidRPr="00007505">
        <w:rPr>
          <w:b/>
          <w:bCs/>
        </w:rPr>
        <w:t xml:space="preserve">senast </w:t>
      </w:r>
      <w:r w:rsidR="00725553" w:rsidRPr="00007505">
        <w:rPr>
          <w:b/>
          <w:bCs/>
        </w:rPr>
        <w:t>måndag 31 augusti 2020</w:t>
      </w:r>
      <w:r w:rsidR="00725553">
        <w:t>.</w:t>
      </w:r>
      <w:r w:rsidR="00687B7B">
        <w:t xml:space="preserve"> </w:t>
      </w:r>
      <w:del w:id="0" w:author="Liine Jaanivald" w:date="2020-06-30T10:59:00Z">
        <w:r w:rsidR="00687B7B" w:rsidDel="00196E65">
          <w:delText xml:space="preserve"> </w:delText>
        </w:r>
      </w:del>
      <w:r w:rsidR="00687B7B">
        <w:t xml:space="preserve">Vi föredrar att era kommentarer återfinns i det Excel ark som bifogas. </w:t>
      </w:r>
      <w:r w:rsidR="00937046">
        <w:t xml:space="preserve">Svar ska skickas till </w:t>
      </w:r>
      <w:hyperlink r:id="rId11" w:history="1">
        <w:r w:rsidR="004B5B42" w:rsidRPr="009A34E4">
          <w:rPr>
            <w:rStyle w:val="Hyperlnk"/>
            <w:rFonts w:ascii="Helvetica" w:hAnsi="Helvetica" w:cs="Helvetica"/>
            <w:b/>
            <w:bCs/>
            <w:color w:val="337AB7"/>
            <w:sz w:val="20"/>
            <w:szCs w:val="20"/>
            <w:shd w:val="clear" w:color="auto" w:fill="EFEFEF"/>
          </w:rPr>
          <w:t>registrator@energimyndigheten.se</w:t>
        </w:r>
      </w:hyperlink>
      <w:r w:rsidR="00937046">
        <w:t xml:space="preserve">, och de ska märkas med diarienummer </w:t>
      </w:r>
      <w:proofErr w:type="gramStart"/>
      <w:r w:rsidR="00937046" w:rsidRPr="00007505">
        <w:rPr>
          <w:b/>
          <w:bCs/>
        </w:rPr>
        <w:t>2020-00</w:t>
      </w:r>
      <w:r w:rsidR="008D0174">
        <w:rPr>
          <w:b/>
          <w:bCs/>
        </w:rPr>
        <w:t>345</w:t>
      </w:r>
      <w:r w:rsidR="00937046" w:rsidRPr="00007505">
        <w:rPr>
          <w:b/>
          <w:bCs/>
        </w:rPr>
        <w:t>7</w:t>
      </w:r>
      <w:proofErr w:type="gramEnd"/>
      <w:r w:rsidR="000574DC">
        <w:t>.</w:t>
      </w:r>
    </w:p>
    <w:p w14:paraId="32ED056D" w14:textId="25F4B907" w:rsidR="000574DC" w:rsidRDefault="000574DC" w:rsidP="009154E4">
      <w:pPr>
        <w:pStyle w:val="Brdtext"/>
      </w:pPr>
      <w:r>
        <w:t>Frågor</w:t>
      </w:r>
      <w:r w:rsidR="00753107">
        <w:t xml:space="preserve"> om remissen </w:t>
      </w:r>
      <w:r>
        <w:t xml:space="preserve">kan skickas till </w:t>
      </w:r>
      <w:hyperlink r:id="rId12" w:history="1">
        <w:r w:rsidR="004A2155" w:rsidRPr="0000235C">
          <w:rPr>
            <w:rStyle w:val="Hyperlnk"/>
          </w:rPr>
          <w:t>nistillsyn@energimyndigheten.se</w:t>
        </w:r>
      </w:hyperlink>
      <w:r w:rsidR="000960D4">
        <w:t>.</w:t>
      </w:r>
    </w:p>
    <w:p w14:paraId="41D30F5E" w14:textId="3D28D3F4" w:rsidR="004A2155" w:rsidRDefault="004A2155" w:rsidP="009154E4">
      <w:pPr>
        <w:pStyle w:val="Brdtext"/>
      </w:pPr>
      <w:r>
        <w:t>Remissen publiceras även på vår hemsida</w:t>
      </w:r>
      <w:r w:rsidR="00E74259">
        <w:t xml:space="preserve"> </w:t>
      </w:r>
      <w:hyperlink r:id="rId13" w:history="1">
        <w:r w:rsidR="00C175C4">
          <w:rPr>
            <w:rStyle w:val="Hyperlnk"/>
          </w:rPr>
          <w:t>https://www.energimyndigheten.se/nisforeskrifter</w:t>
        </w:r>
      </w:hyperlink>
      <w:r>
        <w:t xml:space="preserve">.  Här kommer vi även att publicera </w:t>
      </w:r>
      <w:r w:rsidR="00124D36">
        <w:t xml:space="preserve">svar på </w:t>
      </w:r>
      <w:r>
        <w:t>frågor som kommer in under remiss</w:t>
      </w:r>
      <w:r w:rsidR="000D0CE8">
        <w:t>tiden</w:t>
      </w:r>
      <w:r>
        <w:t xml:space="preserve">, och det är här vi kommer att publicera </w:t>
      </w:r>
      <w:r w:rsidR="00CF249B">
        <w:t xml:space="preserve">information om hur inkomna yttranden </w:t>
      </w:r>
      <w:r w:rsidR="008425DB">
        <w:t>omhändertas</w:t>
      </w:r>
      <w:r w:rsidR="00AF07E0">
        <w:t xml:space="preserve"> </w:t>
      </w:r>
      <w:r w:rsidR="0083210F">
        <w:t>efter remisstiden</w:t>
      </w:r>
      <w:r w:rsidR="00AF07E0">
        <w:t>s slut</w:t>
      </w:r>
      <w:r w:rsidR="0083210F">
        <w:t>.</w:t>
      </w:r>
      <w:r w:rsidR="00D46420">
        <w:t xml:space="preserve"> </w:t>
      </w:r>
    </w:p>
    <w:p w14:paraId="1839D469" w14:textId="4854D4B4" w:rsidR="009461F4" w:rsidRDefault="009461F4" w:rsidP="009154E4">
      <w:pPr>
        <w:pStyle w:val="Brdtext"/>
      </w:pPr>
      <w:r>
        <w:t>Handläggare för remissen är Stefan Jansson.</w:t>
      </w:r>
    </w:p>
    <w:p w14:paraId="46DD4016" w14:textId="45AD8AD2" w:rsidR="0083210F" w:rsidRDefault="0083210F" w:rsidP="009154E4">
      <w:pPr>
        <w:pStyle w:val="Brdtext"/>
      </w:pPr>
      <w:r>
        <w:t>De handlingar som bifogas är:</w:t>
      </w:r>
    </w:p>
    <w:p w14:paraId="2DB37C39" w14:textId="26FFF28B" w:rsidR="0083210F" w:rsidRDefault="0083210F" w:rsidP="00422ABA">
      <w:pPr>
        <w:pStyle w:val="Brdtext"/>
        <w:numPr>
          <w:ilvl w:val="0"/>
          <w:numId w:val="12"/>
        </w:numPr>
        <w:spacing w:after="120"/>
        <w:ind w:left="357" w:hanging="357"/>
      </w:pPr>
      <w:r>
        <w:t>För</w:t>
      </w:r>
      <w:r w:rsidR="008A23E2">
        <w:t>slag på</w:t>
      </w:r>
      <w:r w:rsidR="00B515DF">
        <w:t xml:space="preserve"> </w:t>
      </w:r>
      <w:r w:rsidR="007E500A">
        <w:t>f</w:t>
      </w:r>
      <w:r w:rsidR="00B515DF">
        <w:t xml:space="preserve">öreskrifter och </w:t>
      </w:r>
      <w:r w:rsidR="004A7883">
        <w:t>allmänna</w:t>
      </w:r>
      <w:r w:rsidR="00B515DF">
        <w:t xml:space="preserve"> råd om riskanalys och säkerhetsåtgärder för energisektorn.</w:t>
      </w:r>
    </w:p>
    <w:p w14:paraId="51077980" w14:textId="44089291" w:rsidR="00B515DF" w:rsidRDefault="00B515DF" w:rsidP="00422ABA">
      <w:pPr>
        <w:pStyle w:val="Brdtext"/>
        <w:numPr>
          <w:ilvl w:val="0"/>
          <w:numId w:val="12"/>
        </w:numPr>
        <w:spacing w:after="120"/>
        <w:ind w:left="357" w:hanging="357"/>
      </w:pPr>
      <w:r>
        <w:t>Konsekvensutredning</w:t>
      </w:r>
      <w:r w:rsidR="007E500A">
        <w:t xml:space="preserve"> avseende</w:t>
      </w:r>
      <w:r>
        <w:t xml:space="preserve"> </w:t>
      </w:r>
      <w:r w:rsidR="007E500A">
        <w:t>f</w:t>
      </w:r>
      <w:r>
        <w:t xml:space="preserve">öreskrifter </w:t>
      </w:r>
      <w:r w:rsidR="00CC3C94">
        <w:t>om riskanalys och säkerhetsåtgärder för energisektorn.</w:t>
      </w:r>
    </w:p>
    <w:p w14:paraId="1A2F098E" w14:textId="44381037" w:rsidR="00480370" w:rsidRDefault="00D46420" w:rsidP="00422ABA">
      <w:pPr>
        <w:pStyle w:val="Brdtext"/>
        <w:numPr>
          <w:ilvl w:val="0"/>
          <w:numId w:val="12"/>
        </w:numPr>
        <w:spacing w:after="120"/>
        <w:ind w:left="357" w:hanging="357"/>
      </w:pPr>
      <w:r>
        <w:t>Excel ark för f</w:t>
      </w:r>
      <w:r w:rsidR="00480370">
        <w:t>eedback – Föreskrifter om riskanalys och säkerhetsåtgärder för energisektorn.</w:t>
      </w:r>
    </w:p>
    <w:p w14:paraId="41691C4C" w14:textId="67321D38" w:rsidR="00121FC6" w:rsidRDefault="00121FC6" w:rsidP="00422ABA">
      <w:pPr>
        <w:pStyle w:val="Brdtext"/>
        <w:numPr>
          <w:ilvl w:val="0"/>
          <w:numId w:val="12"/>
        </w:numPr>
        <w:spacing w:after="120"/>
        <w:ind w:left="357" w:hanging="357"/>
      </w:pPr>
      <w:r>
        <w:t>Missiv – Föreskrifter om riskanalys och säkerhetsåtgärder för energisektorn.</w:t>
      </w:r>
    </w:p>
    <w:p w14:paraId="7891D151" w14:textId="369F3B14" w:rsidR="00CC3C94" w:rsidRPr="009154E4" w:rsidRDefault="00CC3C94" w:rsidP="00422ABA">
      <w:pPr>
        <w:pStyle w:val="Brdtext"/>
        <w:numPr>
          <w:ilvl w:val="0"/>
          <w:numId w:val="12"/>
        </w:numPr>
        <w:spacing w:after="120"/>
        <w:ind w:left="357" w:hanging="357"/>
      </w:pPr>
      <w:r>
        <w:t>Sändlista – Föreskrifter om riskanalys och säkerhetsåtgärder för energisektorn.</w:t>
      </w:r>
    </w:p>
    <w:sectPr w:rsidR="00CC3C94" w:rsidRPr="009154E4" w:rsidSect="00272EF2">
      <w:headerReference w:type="default" r:id="rId14"/>
      <w:headerReference w:type="first" r:id="rId15"/>
      <w:footerReference w:type="first" r:id="rId16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5F16" w14:textId="77777777" w:rsidR="00146EA7" w:rsidRDefault="00146EA7" w:rsidP="0032522D">
      <w:r>
        <w:separator/>
      </w:r>
    </w:p>
  </w:endnote>
  <w:endnote w:type="continuationSeparator" w:id="0">
    <w:p w14:paraId="5B7FC624" w14:textId="77777777" w:rsidR="00146EA7" w:rsidRDefault="00146EA7" w:rsidP="0032522D">
      <w:r>
        <w:continuationSeparator/>
      </w:r>
    </w:p>
  </w:endnote>
  <w:endnote w:type="continuationNotice" w:id="1">
    <w:p w14:paraId="0E53D03A" w14:textId="77777777" w:rsidR="00146EA7" w:rsidRDefault="00146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C72A2" w:rsidRPr="004D6078" w14:paraId="72D49862" w14:textId="77777777" w:rsidTr="001038A7">
      <w:trPr>
        <w:cantSplit/>
        <w:trHeight w:val="397"/>
      </w:trPr>
      <w:tc>
        <w:tcPr>
          <w:tcW w:w="10261" w:type="dxa"/>
          <w:shd w:val="clear" w:color="auto" w:fill="auto"/>
        </w:tcPr>
        <w:p w14:paraId="000FA25E" w14:textId="77777777" w:rsidR="004C72A2" w:rsidRPr="004D6078" w:rsidRDefault="004C72A2" w:rsidP="000503CD">
          <w:pPr>
            <w:pStyle w:val="Sidfotstext"/>
            <w:rPr>
              <w:rFonts w:ascii="Arial" w:eastAsia="Calibri" w:hAnsi="Arial"/>
            </w:rPr>
          </w:pPr>
        </w:p>
      </w:tc>
    </w:tr>
    <w:tr w:rsidR="004C72A2" w:rsidRPr="004572E5" w14:paraId="12B427B0" w14:textId="77777777" w:rsidTr="001038A7">
      <w:trPr>
        <w:cantSplit/>
        <w:trHeight w:val="907"/>
      </w:trPr>
      <w:tc>
        <w:tcPr>
          <w:tcW w:w="10261" w:type="dxa"/>
          <w:shd w:val="clear" w:color="auto" w:fill="auto"/>
        </w:tcPr>
        <w:p w14:paraId="60E6D632" w14:textId="77777777" w:rsidR="004C72A2" w:rsidRPr="004572E5" w:rsidRDefault="004C72A2" w:rsidP="000503CD">
          <w:pPr>
            <w:pStyle w:val="Sidfotstext"/>
          </w:pPr>
          <w:bookmarkStart w:id="25" w:name="ftiFooter_02"/>
          <w:r>
            <w:t>Postadress: Box 310 • 631 04 Eskilstuna • Besöksadress Gredbyvägen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25"/>
        </w:p>
      </w:tc>
    </w:tr>
  </w:tbl>
  <w:p w14:paraId="24635784" w14:textId="77777777" w:rsidR="004C72A2" w:rsidRPr="00E93B78" w:rsidRDefault="004C72A2" w:rsidP="000503CD">
    <w:pPr>
      <w:pStyle w:val="Sidfot"/>
    </w:pPr>
    <w:bookmarkStart w:id="26" w:name="insFirstFooter_01"/>
    <w:bookmarkEnd w:id="26"/>
  </w:p>
  <w:p w14:paraId="12212EDC" w14:textId="77777777" w:rsidR="00F30C4B" w:rsidRPr="004C72A2" w:rsidRDefault="00F30C4B" w:rsidP="004C72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32CB" w14:textId="77777777" w:rsidR="00146EA7" w:rsidRDefault="00146EA7" w:rsidP="0032522D">
      <w:r>
        <w:separator/>
      </w:r>
    </w:p>
  </w:footnote>
  <w:footnote w:type="continuationSeparator" w:id="0">
    <w:p w14:paraId="0643144E" w14:textId="77777777" w:rsidR="00146EA7" w:rsidRDefault="00146EA7" w:rsidP="0032522D">
      <w:r>
        <w:continuationSeparator/>
      </w:r>
    </w:p>
  </w:footnote>
  <w:footnote w:type="continuationNotice" w:id="1">
    <w:p w14:paraId="6DF4EA8F" w14:textId="77777777" w:rsidR="00146EA7" w:rsidRDefault="00146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465A" w14:textId="77777777" w:rsidR="004C72A2" w:rsidRPr="00811F35" w:rsidRDefault="004C72A2" w:rsidP="000503CD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6230BDD9" wp14:editId="2AD50817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60FFD3" id="LogoFollowingPages" o:spid="_x0000_s1026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tOI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C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DHjtOI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C72A2" w14:paraId="0B24F36C" w14:textId="77777777" w:rsidTr="001038A7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4D1BCDD3" w14:textId="77777777" w:rsidR="004C72A2" w:rsidRPr="00A07447" w:rsidRDefault="004C72A2" w:rsidP="000503CD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3EB3FD68" w14:textId="77777777" w:rsidR="004C72A2" w:rsidRDefault="004C72A2" w:rsidP="000503CD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1A0D4BE3" w14:textId="77777777" w:rsidR="004C72A2" w:rsidRPr="00A07447" w:rsidRDefault="004C72A2" w:rsidP="000503C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4C72A2" w14:paraId="4FF5561C" w14:textId="77777777" w:rsidTr="001038A7">
      <w:tc>
        <w:tcPr>
          <w:tcW w:w="5222" w:type="dxa"/>
          <w:vMerge/>
          <w:shd w:val="clear" w:color="auto" w:fill="auto"/>
          <w:vAlign w:val="center"/>
          <w:hideMark/>
        </w:tcPr>
        <w:p w14:paraId="239B334E" w14:textId="77777777" w:rsidR="004C72A2" w:rsidRDefault="004C72A2" w:rsidP="000503CD"/>
      </w:tc>
      <w:tc>
        <w:tcPr>
          <w:tcW w:w="2604" w:type="dxa"/>
          <w:shd w:val="clear" w:color="auto" w:fill="auto"/>
          <w:hideMark/>
        </w:tcPr>
        <w:p w14:paraId="140BEC3D" w14:textId="77777777" w:rsidR="004C72A2" w:rsidRDefault="004C72A2" w:rsidP="000503CD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28729CC7" w14:textId="77777777" w:rsidR="004C72A2" w:rsidRDefault="004C72A2" w:rsidP="000503CD">
          <w:pPr>
            <w:pStyle w:val="Ledtext"/>
          </w:pPr>
          <w:bookmarkStart w:id="5" w:name="capOurRef_02"/>
          <w:proofErr w:type="spellStart"/>
          <w:r>
            <w:t>Diarienr</w:t>
          </w:r>
          <w:bookmarkEnd w:id="5"/>
          <w:proofErr w:type="spellEnd"/>
        </w:p>
      </w:tc>
    </w:tr>
    <w:tr w:rsidR="004C72A2" w14:paraId="3060397E" w14:textId="77777777" w:rsidTr="001038A7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1F54585" w14:textId="77777777" w:rsidR="004C72A2" w:rsidRDefault="004C72A2" w:rsidP="000503CD"/>
      </w:tc>
      <w:tc>
        <w:tcPr>
          <w:tcW w:w="2604" w:type="dxa"/>
          <w:shd w:val="clear" w:color="auto" w:fill="auto"/>
          <w:hideMark/>
        </w:tcPr>
        <w:p w14:paraId="0978AE86" w14:textId="77777777" w:rsidR="004C72A2" w:rsidRPr="00A07447" w:rsidRDefault="004C72A2" w:rsidP="000503CD">
          <w:pPr>
            <w:pStyle w:val="Dokumentinformation"/>
          </w:pPr>
          <w:bookmarkStart w:id="6" w:name="bmkDocDate_02"/>
          <w:r>
            <w:t>2020-06-29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75CC0EC9" w14:textId="638D2AB3" w:rsidR="004C72A2" w:rsidRPr="00A07447" w:rsidRDefault="004C72A2" w:rsidP="000503CD">
          <w:pPr>
            <w:pStyle w:val="Dokumentinformation"/>
          </w:pPr>
          <w:bookmarkStart w:id="7" w:name="bmkOurRef_02"/>
          <w:proofErr w:type="gramStart"/>
          <w:r>
            <w:t>2019-00</w:t>
          </w:r>
          <w:r w:rsidR="008D0174">
            <w:t>345</w:t>
          </w:r>
          <w:r>
            <w:t>7</w:t>
          </w:r>
          <w:bookmarkEnd w:id="7"/>
          <w:proofErr w:type="gramEnd"/>
        </w:p>
      </w:tc>
    </w:tr>
  </w:tbl>
  <w:p w14:paraId="768A7601" w14:textId="77777777" w:rsidR="004C72A2" w:rsidRPr="00663114" w:rsidRDefault="004C72A2" w:rsidP="000503CD">
    <w:pPr>
      <w:pStyle w:val="Sidhuvud"/>
      <w:rPr>
        <w:szCs w:val="2"/>
      </w:rPr>
    </w:pPr>
  </w:p>
  <w:p w14:paraId="38DDFF65" w14:textId="77777777" w:rsidR="0032522D" w:rsidRPr="004C72A2" w:rsidRDefault="0032522D" w:rsidP="004C72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6501" w14:textId="77777777" w:rsidR="004C72A2" w:rsidRPr="00811F35" w:rsidRDefault="004C72A2" w:rsidP="000503CD">
    <w:pPr>
      <w:pStyle w:val="Sidhuvud"/>
      <w:rPr>
        <w:szCs w:val="2"/>
      </w:rPr>
    </w:pPr>
    <w:bookmarkStart w:id="8" w:name="insFirstHeader_01"/>
    <w:bookmarkEnd w:id="8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5173B457" wp14:editId="49A436D1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A459F1" id="LogoFirstPage" o:spid="_x0000_s1026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0"/>
      <w:gridCol w:w="2603"/>
      <w:gridCol w:w="1319"/>
      <w:gridCol w:w="1117"/>
    </w:tblGrid>
    <w:tr w:rsidR="004C72A2" w14:paraId="6CC1058F" w14:textId="77777777" w:rsidTr="001038A7">
      <w:tc>
        <w:tcPr>
          <w:tcW w:w="5222" w:type="dxa"/>
          <w:vMerge w:val="restart"/>
          <w:shd w:val="clear" w:color="auto" w:fill="auto"/>
        </w:tcPr>
        <w:p w14:paraId="6E92D038" w14:textId="77777777" w:rsidR="004C72A2" w:rsidRPr="00A07447" w:rsidRDefault="004C72A2" w:rsidP="000503CD">
          <w:pPr>
            <w:pStyle w:val="Sidhuvudstext"/>
          </w:pPr>
          <w:bookmarkStart w:id="9" w:name="objLogoFirstPage_01"/>
          <w:r>
            <w:t xml:space="preserve"> </w:t>
          </w:r>
          <w:bookmarkEnd w:id="9"/>
        </w:p>
      </w:tc>
      <w:tc>
        <w:tcPr>
          <w:tcW w:w="3924" w:type="dxa"/>
          <w:gridSpan w:val="2"/>
          <w:shd w:val="clear" w:color="auto" w:fill="auto"/>
          <w:hideMark/>
        </w:tcPr>
        <w:p w14:paraId="114AF406" w14:textId="77777777" w:rsidR="004C72A2" w:rsidRDefault="004C72A2" w:rsidP="000503CD">
          <w:pPr>
            <w:pStyle w:val="Dokumentkategori"/>
          </w:pPr>
          <w:bookmarkStart w:id="10" w:name="bmkDocType_01"/>
          <w:r>
            <w:t>INFORMATION</w:t>
          </w:r>
          <w:bookmarkEnd w:id="10"/>
        </w:p>
      </w:tc>
      <w:bookmarkStart w:id="11" w:name="objPageNo_01"/>
      <w:tc>
        <w:tcPr>
          <w:tcW w:w="1113" w:type="dxa"/>
          <w:shd w:val="clear" w:color="auto" w:fill="auto"/>
        </w:tcPr>
        <w:p w14:paraId="03805171" w14:textId="77777777" w:rsidR="004C72A2" w:rsidRPr="00A07447" w:rsidRDefault="004C72A2" w:rsidP="000503C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1"/>
        </w:p>
      </w:tc>
    </w:tr>
    <w:tr w:rsidR="004C72A2" w14:paraId="7047D2B9" w14:textId="77777777" w:rsidTr="001038A7">
      <w:tc>
        <w:tcPr>
          <w:tcW w:w="5222" w:type="dxa"/>
          <w:vMerge/>
          <w:shd w:val="clear" w:color="auto" w:fill="auto"/>
          <w:vAlign w:val="center"/>
          <w:hideMark/>
        </w:tcPr>
        <w:p w14:paraId="43FF30EA" w14:textId="77777777" w:rsidR="004C72A2" w:rsidRDefault="004C72A2" w:rsidP="000503CD"/>
      </w:tc>
      <w:tc>
        <w:tcPr>
          <w:tcW w:w="2604" w:type="dxa"/>
          <w:shd w:val="clear" w:color="auto" w:fill="auto"/>
          <w:hideMark/>
        </w:tcPr>
        <w:p w14:paraId="3004657D" w14:textId="77777777" w:rsidR="004C72A2" w:rsidRDefault="004C72A2" w:rsidP="000503CD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2433" w:type="dxa"/>
          <w:gridSpan w:val="2"/>
          <w:shd w:val="clear" w:color="auto" w:fill="auto"/>
          <w:hideMark/>
        </w:tcPr>
        <w:p w14:paraId="33B63624" w14:textId="77777777" w:rsidR="004C72A2" w:rsidRDefault="004C72A2" w:rsidP="000503CD">
          <w:pPr>
            <w:pStyle w:val="Ledtext"/>
          </w:pPr>
          <w:bookmarkStart w:id="13" w:name="capOurRef_01"/>
          <w:proofErr w:type="spellStart"/>
          <w:r>
            <w:t>Diarienr</w:t>
          </w:r>
          <w:bookmarkEnd w:id="13"/>
          <w:proofErr w:type="spellEnd"/>
        </w:p>
      </w:tc>
    </w:tr>
    <w:tr w:rsidR="004C72A2" w14:paraId="26DCA127" w14:textId="77777777" w:rsidTr="001038A7">
      <w:trPr>
        <w:trHeight w:val="493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E6C06A2" w14:textId="77777777" w:rsidR="004C72A2" w:rsidRDefault="004C72A2" w:rsidP="000503CD"/>
      </w:tc>
      <w:tc>
        <w:tcPr>
          <w:tcW w:w="2604" w:type="dxa"/>
          <w:shd w:val="clear" w:color="auto" w:fill="auto"/>
          <w:hideMark/>
        </w:tcPr>
        <w:p w14:paraId="61473F67" w14:textId="77777777" w:rsidR="004C72A2" w:rsidRPr="00A07447" w:rsidRDefault="004C72A2" w:rsidP="000503CD">
          <w:pPr>
            <w:pStyle w:val="Dokumentinformation"/>
          </w:pPr>
          <w:bookmarkStart w:id="14" w:name="bmkDocDate_01"/>
          <w:r>
            <w:t>2020-06-29</w:t>
          </w:r>
          <w:bookmarkEnd w:id="14"/>
        </w:p>
      </w:tc>
      <w:tc>
        <w:tcPr>
          <w:tcW w:w="2433" w:type="dxa"/>
          <w:gridSpan w:val="2"/>
          <w:shd w:val="clear" w:color="auto" w:fill="auto"/>
          <w:hideMark/>
        </w:tcPr>
        <w:p w14:paraId="0558485C" w14:textId="67979FB4" w:rsidR="004C72A2" w:rsidRPr="00A07447" w:rsidRDefault="004C72A2" w:rsidP="000503CD">
          <w:pPr>
            <w:pStyle w:val="Dokumentinformation"/>
          </w:pPr>
          <w:bookmarkStart w:id="15" w:name="bmkOurRef_01"/>
          <w:r>
            <w:t>2019-00</w:t>
          </w:r>
          <w:r w:rsidR="00295D30">
            <w:t>345</w:t>
          </w:r>
          <w:r>
            <w:t>7</w:t>
          </w:r>
          <w:bookmarkEnd w:id="15"/>
        </w:p>
      </w:tc>
    </w:tr>
    <w:tr w:rsidR="004C72A2" w14:paraId="752847E4" w14:textId="77777777" w:rsidTr="001038A7">
      <w:tc>
        <w:tcPr>
          <w:tcW w:w="5222" w:type="dxa"/>
          <w:vMerge/>
          <w:shd w:val="clear" w:color="auto" w:fill="auto"/>
          <w:vAlign w:val="center"/>
          <w:hideMark/>
        </w:tcPr>
        <w:p w14:paraId="791F23B1" w14:textId="77777777" w:rsidR="004C72A2" w:rsidRDefault="004C72A2" w:rsidP="000503CD"/>
      </w:tc>
      <w:tc>
        <w:tcPr>
          <w:tcW w:w="2604" w:type="dxa"/>
          <w:shd w:val="clear" w:color="auto" w:fill="auto"/>
          <w:hideMark/>
        </w:tcPr>
        <w:p w14:paraId="3AA924ED" w14:textId="77777777" w:rsidR="004C72A2" w:rsidRDefault="004C72A2" w:rsidP="000503CD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3" w:type="dxa"/>
          <w:gridSpan w:val="2"/>
          <w:shd w:val="clear" w:color="auto" w:fill="auto"/>
          <w:hideMark/>
        </w:tcPr>
        <w:p w14:paraId="05FA7A08" w14:textId="77777777" w:rsidR="004C72A2" w:rsidRDefault="004C72A2" w:rsidP="000503CD">
          <w:pPr>
            <w:pStyle w:val="Ledtext"/>
          </w:pPr>
          <w:bookmarkStart w:id="17" w:name="capYourRef_01"/>
          <w:r>
            <w:t xml:space="preserve"> </w:t>
          </w:r>
          <w:bookmarkEnd w:id="17"/>
        </w:p>
      </w:tc>
    </w:tr>
    <w:tr w:rsidR="004C72A2" w14:paraId="2C6E53FB" w14:textId="77777777" w:rsidTr="001038A7">
      <w:trPr>
        <w:trHeight w:val="391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255ADE81" w14:textId="77777777" w:rsidR="004C72A2" w:rsidRDefault="004C72A2" w:rsidP="000503CD"/>
      </w:tc>
      <w:tc>
        <w:tcPr>
          <w:tcW w:w="2604" w:type="dxa"/>
          <w:shd w:val="clear" w:color="auto" w:fill="auto"/>
          <w:hideMark/>
        </w:tcPr>
        <w:p w14:paraId="2A16CB43" w14:textId="77777777" w:rsidR="004C72A2" w:rsidRPr="00A07447" w:rsidRDefault="004C72A2" w:rsidP="000503CD">
          <w:pPr>
            <w:pStyle w:val="Dokumentinformation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3" w:type="dxa"/>
          <w:gridSpan w:val="2"/>
          <w:shd w:val="clear" w:color="auto" w:fill="auto"/>
          <w:hideMark/>
        </w:tcPr>
        <w:p w14:paraId="47809F5B" w14:textId="77777777" w:rsidR="004C72A2" w:rsidRPr="00A07447" w:rsidRDefault="004C72A2" w:rsidP="000503CD">
          <w:pPr>
            <w:pStyle w:val="Dokumentinformation"/>
          </w:pPr>
          <w:bookmarkStart w:id="19" w:name="bmkYourRef_01"/>
          <w:r>
            <w:t xml:space="preserve"> </w:t>
          </w:r>
          <w:bookmarkEnd w:id="19"/>
        </w:p>
      </w:tc>
    </w:tr>
    <w:tr w:rsidR="004C72A2" w14:paraId="322D7A5D" w14:textId="77777777" w:rsidTr="001038A7">
      <w:trPr>
        <w:trHeight w:val="227"/>
      </w:trPr>
      <w:tc>
        <w:tcPr>
          <w:tcW w:w="5222" w:type="dxa"/>
          <w:vMerge w:val="restart"/>
          <w:shd w:val="clear" w:color="auto" w:fill="auto"/>
        </w:tcPr>
        <w:p w14:paraId="1F988992" w14:textId="77777777" w:rsidR="004C72A2" w:rsidRDefault="004C72A2" w:rsidP="000503CD">
          <w:pPr>
            <w:pStyle w:val="Sidhuvudstext"/>
          </w:pPr>
          <w:bookmarkStart w:id="20" w:name="chkPersonalProfile_01"/>
          <w:r>
            <w:t>Avdelningen för systemanalys, försörjningstrygghet och statistik</w:t>
          </w:r>
          <w:r>
            <w:br/>
            <w:t>Enheten för utsläppshandel och drivmedel</w:t>
          </w:r>
          <w:r>
            <w:br/>
            <w:t>Robusta energisystem</w:t>
          </w:r>
          <w:r>
            <w:br/>
            <w:t>Stefan Jansson</w:t>
          </w:r>
          <w:r>
            <w:br/>
            <w:t>0(0)16-544 20 94</w:t>
          </w:r>
          <w:r>
            <w:br/>
            <w:t>stefan.jansson@energimyndigheten.se</w:t>
          </w:r>
          <w:bookmarkEnd w:id="20"/>
        </w:p>
      </w:tc>
      <w:tc>
        <w:tcPr>
          <w:tcW w:w="2600" w:type="dxa"/>
          <w:shd w:val="clear" w:color="auto" w:fill="auto"/>
        </w:tcPr>
        <w:p w14:paraId="39E26128" w14:textId="77777777" w:rsidR="004C72A2" w:rsidRPr="00A07447" w:rsidRDefault="004C72A2" w:rsidP="000503CD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3CB6216F" w14:textId="77777777" w:rsidR="004C72A2" w:rsidRPr="00A07447" w:rsidRDefault="004C72A2" w:rsidP="000503CD">
          <w:pPr>
            <w:pStyle w:val="Sidhuvudstext"/>
          </w:pPr>
          <w:bookmarkStart w:id="21" w:name="objLogoDecor_01"/>
          <w:r>
            <w:t xml:space="preserve"> </w:t>
          </w:r>
          <w:bookmarkEnd w:id="21"/>
        </w:p>
      </w:tc>
    </w:tr>
    <w:tr w:rsidR="004C72A2" w14:paraId="621C6CAA" w14:textId="77777777" w:rsidTr="001038A7">
      <w:trPr>
        <w:trHeight w:val="1871"/>
      </w:trPr>
      <w:tc>
        <w:tcPr>
          <w:tcW w:w="5222" w:type="dxa"/>
          <w:vMerge/>
          <w:shd w:val="clear" w:color="auto" w:fill="auto"/>
          <w:vAlign w:val="center"/>
        </w:tcPr>
        <w:p w14:paraId="15BC0FDD" w14:textId="77777777" w:rsidR="004C72A2" w:rsidRDefault="004C72A2" w:rsidP="000503CD"/>
      </w:tc>
      <w:tc>
        <w:tcPr>
          <w:tcW w:w="5037" w:type="dxa"/>
          <w:gridSpan w:val="3"/>
          <w:shd w:val="clear" w:color="auto" w:fill="auto"/>
        </w:tcPr>
        <w:p w14:paraId="6AB94F19" w14:textId="77777777" w:rsidR="004C72A2" w:rsidRPr="00A07447" w:rsidRDefault="004C72A2" w:rsidP="000503CD">
          <w:pPr>
            <w:pStyle w:val="Brdtext"/>
          </w:pPr>
          <w:bookmarkStart w:id="22" w:name="bmkAddress_01"/>
          <w:r>
            <w:t xml:space="preserve"> </w:t>
          </w:r>
          <w:bookmarkEnd w:id="22"/>
        </w:p>
      </w:tc>
    </w:tr>
  </w:tbl>
  <w:p w14:paraId="778195E3" w14:textId="77777777" w:rsidR="004C72A2" w:rsidRPr="00663114" w:rsidRDefault="004C72A2" w:rsidP="000503CD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89425C" wp14:editId="3BD7CF4F">
              <wp:simplePos x="0" y="0"/>
              <wp:positionH relativeFrom="column">
                <wp:posOffset>-1203325</wp:posOffset>
              </wp:positionH>
              <wp:positionV relativeFrom="page">
                <wp:posOffset>3190875</wp:posOffset>
              </wp:positionV>
              <wp:extent cx="121920" cy="6634480"/>
              <wp:effectExtent l="0" t="0" r="11430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63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3" w:name="_GoBack"/>
                        <w:p w14:paraId="5D28F7CD" w14:textId="77777777" w:rsidR="004C72A2" w:rsidRDefault="00146EA7" w:rsidP="000503CD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C72A2">
                                <w:t>EM1000, v5.2, 2017-10-30</w:t>
                              </w:r>
                            </w:sdtContent>
                          </w:sdt>
                          <w:r w:rsidR="004C72A2">
                            <w:t xml:space="preserve">       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9425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4.75pt;margin-top:251.25pt;width:9.6pt;height:5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" filled="f" stroked="f">
              <v:textbox style="layout-flow:vertical;mso-layout-flow-alt:bottom-to-top" inset="0,0,0,0">
                <w:txbxContent>
                  <w:bookmarkStart w:id="24" w:name="_GoBack"/>
                  <w:p w14:paraId="5D28F7CD" w14:textId="77777777" w:rsidR="004C72A2" w:rsidRDefault="00146EA7" w:rsidP="000503CD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4C72A2">
                          <w:t>EM1000, v5.2, 2017-10-30</w:t>
                        </w:r>
                      </w:sdtContent>
                    </w:sdt>
                    <w:r w:rsidR="004C72A2">
                      <w:t xml:space="preserve">       </w:t>
                    </w:r>
                    <w:bookmarkEnd w:id="24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1602764" w14:textId="77777777" w:rsidR="00C91EBB" w:rsidRPr="004C72A2" w:rsidRDefault="00C91EBB" w:rsidP="004C72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1C64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4B19554E"/>
    <w:multiLevelType w:val="multilevel"/>
    <w:tmpl w:val="18B6510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2853B1"/>
    <w:multiLevelType w:val="hybridMultilevel"/>
    <w:tmpl w:val="0B6EE1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2"/>
    <w:rsid w:val="000021EF"/>
    <w:rsid w:val="00007505"/>
    <w:rsid w:val="00025FE0"/>
    <w:rsid w:val="0003625A"/>
    <w:rsid w:val="00043465"/>
    <w:rsid w:val="000503CD"/>
    <w:rsid w:val="00053E92"/>
    <w:rsid w:val="000574DC"/>
    <w:rsid w:val="000702B1"/>
    <w:rsid w:val="00074077"/>
    <w:rsid w:val="00083051"/>
    <w:rsid w:val="000960D4"/>
    <w:rsid w:val="00096EC6"/>
    <w:rsid w:val="000B08FC"/>
    <w:rsid w:val="000D0CE8"/>
    <w:rsid w:val="000D17D9"/>
    <w:rsid w:val="001038A7"/>
    <w:rsid w:val="00112EDF"/>
    <w:rsid w:val="00120803"/>
    <w:rsid w:val="00121FC6"/>
    <w:rsid w:val="00124D36"/>
    <w:rsid w:val="00125E8D"/>
    <w:rsid w:val="00136460"/>
    <w:rsid w:val="00140646"/>
    <w:rsid w:val="00146EA7"/>
    <w:rsid w:val="001522D9"/>
    <w:rsid w:val="00163775"/>
    <w:rsid w:val="00172DDC"/>
    <w:rsid w:val="001768B1"/>
    <w:rsid w:val="0018175F"/>
    <w:rsid w:val="00196E65"/>
    <w:rsid w:val="001A48CC"/>
    <w:rsid w:val="001C581A"/>
    <w:rsid w:val="001D2803"/>
    <w:rsid w:val="001D6B18"/>
    <w:rsid w:val="001E1A3F"/>
    <w:rsid w:val="001E6772"/>
    <w:rsid w:val="001F58EB"/>
    <w:rsid w:val="00200A41"/>
    <w:rsid w:val="00204ED5"/>
    <w:rsid w:val="00207BD7"/>
    <w:rsid w:val="00216A29"/>
    <w:rsid w:val="00220043"/>
    <w:rsid w:val="00227C95"/>
    <w:rsid w:val="0023278D"/>
    <w:rsid w:val="00247745"/>
    <w:rsid w:val="002507E2"/>
    <w:rsid w:val="00252366"/>
    <w:rsid w:val="00272EF2"/>
    <w:rsid w:val="00295D30"/>
    <w:rsid w:val="002A5995"/>
    <w:rsid w:val="002B2EDC"/>
    <w:rsid w:val="002C3B60"/>
    <w:rsid w:val="002D244E"/>
    <w:rsid w:val="002D61F1"/>
    <w:rsid w:val="002F6D4B"/>
    <w:rsid w:val="00314423"/>
    <w:rsid w:val="003226C0"/>
    <w:rsid w:val="00324AA6"/>
    <w:rsid w:val="0032522D"/>
    <w:rsid w:val="00327251"/>
    <w:rsid w:val="00337E42"/>
    <w:rsid w:val="0035489D"/>
    <w:rsid w:val="003738ED"/>
    <w:rsid w:val="00385516"/>
    <w:rsid w:val="003A2EA1"/>
    <w:rsid w:val="003A7FAC"/>
    <w:rsid w:val="003D1180"/>
    <w:rsid w:val="003E3CC5"/>
    <w:rsid w:val="003F7702"/>
    <w:rsid w:val="0041569B"/>
    <w:rsid w:val="00422ABA"/>
    <w:rsid w:val="004249B7"/>
    <w:rsid w:val="004279EE"/>
    <w:rsid w:val="00430950"/>
    <w:rsid w:val="00432F4F"/>
    <w:rsid w:val="00456487"/>
    <w:rsid w:val="00460EA4"/>
    <w:rsid w:val="00480370"/>
    <w:rsid w:val="00487964"/>
    <w:rsid w:val="004A2155"/>
    <w:rsid w:val="004A7883"/>
    <w:rsid w:val="004B32F6"/>
    <w:rsid w:val="004B5B42"/>
    <w:rsid w:val="004C0DAB"/>
    <w:rsid w:val="004C72A2"/>
    <w:rsid w:val="0051174C"/>
    <w:rsid w:val="00514943"/>
    <w:rsid w:val="00550F84"/>
    <w:rsid w:val="00551C6F"/>
    <w:rsid w:val="005617D9"/>
    <w:rsid w:val="00577F25"/>
    <w:rsid w:val="00582FCD"/>
    <w:rsid w:val="005A2D5D"/>
    <w:rsid w:val="005A773C"/>
    <w:rsid w:val="005B4006"/>
    <w:rsid w:val="005C2602"/>
    <w:rsid w:val="005D36CF"/>
    <w:rsid w:val="005E4C91"/>
    <w:rsid w:val="00611225"/>
    <w:rsid w:val="00617D6A"/>
    <w:rsid w:val="00621A57"/>
    <w:rsid w:val="00653033"/>
    <w:rsid w:val="006534C4"/>
    <w:rsid w:val="0065359C"/>
    <w:rsid w:val="00654A45"/>
    <w:rsid w:val="0066184F"/>
    <w:rsid w:val="00687B7B"/>
    <w:rsid w:val="00695930"/>
    <w:rsid w:val="00697232"/>
    <w:rsid w:val="006B6136"/>
    <w:rsid w:val="006E1F1F"/>
    <w:rsid w:val="006F38E8"/>
    <w:rsid w:val="006F50F4"/>
    <w:rsid w:val="00702DB5"/>
    <w:rsid w:val="00724070"/>
    <w:rsid w:val="00725553"/>
    <w:rsid w:val="00736001"/>
    <w:rsid w:val="00737EA3"/>
    <w:rsid w:val="00753107"/>
    <w:rsid w:val="007563F7"/>
    <w:rsid w:val="00756B06"/>
    <w:rsid w:val="00764B90"/>
    <w:rsid w:val="007861D6"/>
    <w:rsid w:val="007A1267"/>
    <w:rsid w:val="007A1351"/>
    <w:rsid w:val="007A3536"/>
    <w:rsid w:val="007B354C"/>
    <w:rsid w:val="007E500A"/>
    <w:rsid w:val="007F1831"/>
    <w:rsid w:val="0080128F"/>
    <w:rsid w:val="0083210F"/>
    <w:rsid w:val="0084184E"/>
    <w:rsid w:val="008425DB"/>
    <w:rsid w:val="008616D3"/>
    <w:rsid w:val="00862126"/>
    <w:rsid w:val="00872615"/>
    <w:rsid w:val="00876119"/>
    <w:rsid w:val="00892229"/>
    <w:rsid w:val="008A23E2"/>
    <w:rsid w:val="008A6A45"/>
    <w:rsid w:val="008C3AEF"/>
    <w:rsid w:val="008D0174"/>
    <w:rsid w:val="008E1520"/>
    <w:rsid w:val="009154E4"/>
    <w:rsid w:val="00937046"/>
    <w:rsid w:val="009461F4"/>
    <w:rsid w:val="00973775"/>
    <w:rsid w:val="00991540"/>
    <w:rsid w:val="009A34E4"/>
    <w:rsid w:val="009B1E87"/>
    <w:rsid w:val="009C1ABB"/>
    <w:rsid w:val="009F58C0"/>
    <w:rsid w:val="00A04CC5"/>
    <w:rsid w:val="00A051E1"/>
    <w:rsid w:val="00A1277D"/>
    <w:rsid w:val="00A131B3"/>
    <w:rsid w:val="00A1571F"/>
    <w:rsid w:val="00A23E25"/>
    <w:rsid w:val="00A356FC"/>
    <w:rsid w:val="00A4209C"/>
    <w:rsid w:val="00AB2BAB"/>
    <w:rsid w:val="00AB7FBB"/>
    <w:rsid w:val="00AC6692"/>
    <w:rsid w:val="00AF07E0"/>
    <w:rsid w:val="00AF1934"/>
    <w:rsid w:val="00AF211F"/>
    <w:rsid w:val="00AF5C89"/>
    <w:rsid w:val="00B0112B"/>
    <w:rsid w:val="00B02A4F"/>
    <w:rsid w:val="00B14FD1"/>
    <w:rsid w:val="00B309F9"/>
    <w:rsid w:val="00B515DF"/>
    <w:rsid w:val="00B51D2D"/>
    <w:rsid w:val="00B52233"/>
    <w:rsid w:val="00B633C2"/>
    <w:rsid w:val="00B95F92"/>
    <w:rsid w:val="00BB199E"/>
    <w:rsid w:val="00BB2E6F"/>
    <w:rsid w:val="00BC03B2"/>
    <w:rsid w:val="00BD1E18"/>
    <w:rsid w:val="00BE6F50"/>
    <w:rsid w:val="00BF2276"/>
    <w:rsid w:val="00BF468E"/>
    <w:rsid w:val="00C00691"/>
    <w:rsid w:val="00C03F96"/>
    <w:rsid w:val="00C10571"/>
    <w:rsid w:val="00C175C4"/>
    <w:rsid w:val="00C24CDF"/>
    <w:rsid w:val="00C403CE"/>
    <w:rsid w:val="00C4685B"/>
    <w:rsid w:val="00C54477"/>
    <w:rsid w:val="00C57538"/>
    <w:rsid w:val="00C62A08"/>
    <w:rsid w:val="00C664F8"/>
    <w:rsid w:val="00C67454"/>
    <w:rsid w:val="00C73CBF"/>
    <w:rsid w:val="00C771FE"/>
    <w:rsid w:val="00C91EBB"/>
    <w:rsid w:val="00C961C8"/>
    <w:rsid w:val="00CA09B7"/>
    <w:rsid w:val="00CA251A"/>
    <w:rsid w:val="00CB49A3"/>
    <w:rsid w:val="00CB5950"/>
    <w:rsid w:val="00CC2A3C"/>
    <w:rsid w:val="00CC3C94"/>
    <w:rsid w:val="00CC5363"/>
    <w:rsid w:val="00CD131D"/>
    <w:rsid w:val="00CF249B"/>
    <w:rsid w:val="00D03F1F"/>
    <w:rsid w:val="00D10B4E"/>
    <w:rsid w:val="00D24905"/>
    <w:rsid w:val="00D37830"/>
    <w:rsid w:val="00D42633"/>
    <w:rsid w:val="00D46420"/>
    <w:rsid w:val="00D471CE"/>
    <w:rsid w:val="00D524CB"/>
    <w:rsid w:val="00D86773"/>
    <w:rsid w:val="00D91955"/>
    <w:rsid w:val="00DA6975"/>
    <w:rsid w:val="00DC51DB"/>
    <w:rsid w:val="00DD0517"/>
    <w:rsid w:val="00DE16EC"/>
    <w:rsid w:val="00DE3296"/>
    <w:rsid w:val="00E00229"/>
    <w:rsid w:val="00E02BA6"/>
    <w:rsid w:val="00E16AF9"/>
    <w:rsid w:val="00E25AF6"/>
    <w:rsid w:val="00E32E70"/>
    <w:rsid w:val="00E34499"/>
    <w:rsid w:val="00E367CB"/>
    <w:rsid w:val="00E41E70"/>
    <w:rsid w:val="00E45057"/>
    <w:rsid w:val="00E54AD3"/>
    <w:rsid w:val="00E667ED"/>
    <w:rsid w:val="00E74259"/>
    <w:rsid w:val="00E74D19"/>
    <w:rsid w:val="00E76FA7"/>
    <w:rsid w:val="00EA5D9B"/>
    <w:rsid w:val="00EA6A45"/>
    <w:rsid w:val="00EB06E6"/>
    <w:rsid w:val="00EC522C"/>
    <w:rsid w:val="00ED050E"/>
    <w:rsid w:val="00ED1656"/>
    <w:rsid w:val="00EE01A0"/>
    <w:rsid w:val="00EF20B3"/>
    <w:rsid w:val="00EF4DDD"/>
    <w:rsid w:val="00F13EB2"/>
    <w:rsid w:val="00F30C4B"/>
    <w:rsid w:val="00F3586E"/>
    <w:rsid w:val="00F35CA6"/>
    <w:rsid w:val="00FA63A5"/>
    <w:rsid w:val="00FC532A"/>
    <w:rsid w:val="00FD55F1"/>
    <w:rsid w:val="596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6EFFF"/>
  <w15:chartTrackingRefBased/>
  <w15:docId w15:val="{4197CB0C-5037-4FA0-BF2E-0C842D1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9154E4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C961C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C961C8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C961C8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12EDF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C961C8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C961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C961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C961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C961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961C8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C961C8"/>
  </w:style>
  <w:style w:type="paragraph" w:styleId="Punktlista">
    <w:name w:val="List Bullet"/>
    <w:basedOn w:val="Brdtext"/>
    <w:qFormat/>
    <w:rsid w:val="00C961C8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C961C8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61C8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61C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961C8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12EDF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C73CBF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C961C8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961C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961C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961C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961C8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1C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1C8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961C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961C8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C961C8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C961C8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C961C8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C961C8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C961C8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C961C8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C961C8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C961C8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C961C8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C961C8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961C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961C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C961C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C961C8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61C8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522D"/>
    <w:rPr>
      <w:sz w:val="2"/>
    </w:rPr>
  </w:style>
  <w:style w:type="paragraph" w:customStyle="1" w:styleId="Dokumentkategori">
    <w:name w:val="Dokumentkategori"/>
    <w:basedOn w:val="Normal"/>
    <w:semiHidden/>
    <w:rsid w:val="00C961C8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F2276"/>
    <w:rPr>
      <w:rFonts w:asciiTheme="majorHAnsi" w:hAnsiTheme="majorHAnsi"/>
      <w:sz w:val="16"/>
    </w:rPr>
  </w:style>
  <w:style w:type="paragraph" w:customStyle="1" w:styleId="Personligprofil">
    <w:name w:val="Personligprofil"/>
    <w:basedOn w:val="Normal"/>
    <w:semiHidden/>
    <w:rsid w:val="00C961C8"/>
    <w:rPr>
      <w:sz w:val="18"/>
    </w:rPr>
  </w:style>
  <w:style w:type="paragraph" w:customStyle="1" w:styleId="Mall-Id">
    <w:name w:val="Mall-Id"/>
    <w:basedOn w:val="Normal"/>
    <w:semiHidden/>
    <w:rsid w:val="00C961C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C961C8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961C8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522D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C961C8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C961C8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C961C8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C961C8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C961C8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C62A08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3625A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C961C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CB5950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C91EB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C961C8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C961C8"/>
    <w:pPr>
      <w:spacing w:after="40"/>
    </w:pPr>
  </w:style>
  <w:style w:type="paragraph" w:customStyle="1" w:styleId="Ingress">
    <w:name w:val="Ingress"/>
    <w:basedOn w:val="Brdtext"/>
    <w:qFormat/>
    <w:rsid w:val="00C961C8"/>
    <w:rPr>
      <w:rFonts w:asciiTheme="majorHAnsi" w:hAnsiTheme="majorHAnsi"/>
      <w:spacing w:val="-2"/>
    </w:rPr>
  </w:style>
  <w:style w:type="character" w:styleId="Platshllartext">
    <w:name w:val="Placeholder Text"/>
    <w:basedOn w:val="Standardstycketeckensnitt"/>
    <w:uiPriority w:val="99"/>
    <w:semiHidden/>
    <w:rsid w:val="00C961C8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C961C8"/>
    <w:pPr>
      <w:spacing w:after="0" w:line="240" w:lineRule="auto"/>
    </w:pPr>
  </w:style>
  <w:style w:type="paragraph" w:customStyle="1" w:styleId="Sidhuvudstext">
    <w:name w:val="Sidhuvudstext"/>
    <w:basedOn w:val="Normal"/>
    <w:semiHidden/>
    <w:rsid w:val="004C72A2"/>
    <w:rPr>
      <w:sz w:val="20"/>
    </w:rPr>
  </w:style>
  <w:style w:type="character" w:styleId="Olstomnmnande">
    <w:name w:val="Unresolved Mention"/>
    <w:basedOn w:val="Standardstycketeckensnitt"/>
    <w:uiPriority w:val="99"/>
    <w:unhideWhenUsed/>
    <w:rsid w:val="004A215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59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593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593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59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5930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6959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imyndigheten.se/nisforeskrifte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tillsyn@energimyndighet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energimyndighet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a\AppData\Local\Axalon\SPSeries\5.0\OfficeConnector\Local%20Templates\Office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5D4DF2C81141138CB42E5B9044F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EA4F2-6BE9-4E2C-A793-540654A53D5A}"/>
      </w:docPartPr>
      <w:docPartBody>
        <w:p w:rsidR="00D0266B" w:rsidRDefault="00B309F9">
          <w:pPr>
            <w:pStyle w:val="FF5D4DF2C81141138CB42E5B9044FB2F"/>
          </w:pPr>
          <w:r w:rsidRPr="008A55B1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8A55B1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F9"/>
    <w:rsid w:val="00593643"/>
    <w:rsid w:val="00B309F9"/>
    <w:rsid w:val="00D0266B"/>
    <w:rsid w:val="00E17D7E"/>
    <w:rsid w:val="00E75824"/>
    <w:rsid w:val="00EA73E0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FF5D4DF2C81141138CB42E5B9044FB2F">
    <w:name w:val="FF5D4DF2C81141138CB42E5B9044FB2F"/>
  </w:style>
  <w:style w:type="paragraph" w:customStyle="1" w:styleId="8C387242353D47A8BFFB6768EB79216C">
    <w:name w:val="8C387242353D47A8BFFB6768EB792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d0becf8496d1543dec7747f905703604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b27c07be702c8bf5717219667063f5d9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041D-BF8E-476A-B20F-FC71810D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C5404-24D2-4A67-9DF9-36CBF6AE8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12284-A455-4E21-A536-10094A0C5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FAD39-9500-42DB-8D70-88D595D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 av förslag till nya föreskrifter om riskanalys och säkerhetsåtgärder för energisektorn (s.k. ”NIS-föreskrifter”)</vt:lpstr>
    </vt:vector>
  </TitlesOfParts>
  <Company>HP</Company>
  <LinksUpToDate>false</LinksUpToDate>
  <CharactersWithSpaces>2859</CharactersWithSpaces>
  <SharedDoc>false</SharedDoc>
  <HLinks>
    <vt:vector size="12" baseType="variant">
      <vt:variant>
        <vt:i4>458794</vt:i4>
      </vt:variant>
      <vt:variant>
        <vt:i4>3</vt:i4>
      </vt:variant>
      <vt:variant>
        <vt:i4>0</vt:i4>
      </vt:variant>
      <vt:variant>
        <vt:i4>5</vt:i4>
      </vt:variant>
      <vt:variant>
        <vt:lpwstr>mailto:nistillsyn@energimyndigheten.se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mailto:registrator@energimyndigheten.se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 av förslag till nya föreskrifter om riskanalys och säkerhetsåtgärder för energisektorn (s.k. ”NIS-föreskrifter”)</dc:title>
  <dc:subject/>
  <dc:creator>Stefan Jansson</dc:creator>
  <cp:keywords/>
  <dc:description>EM1000, v5.2, 2017-10-30</dc:description>
  <cp:lastModifiedBy>Suzanne Durkfelt</cp:lastModifiedBy>
  <cp:revision>3</cp:revision>
  <dcterms:created xsi:type="dcterms:W3CDTF">2020-07-02T11:17:00Z</dcterms:created>
  <dcterms:modified xsi:type="dcterms:W3CDTF">2020-09-28T12:42:00Z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Stja</vt:lpwstr>
  </property>
  <property fmtid="{D5CDD505-2E9C-101B-9397-08002B2CF9AE}" pid="33" name="cdpOrgLevel1">
    <vt:lpwstr>Avdelningen för systemanalys, försörjningstrygghet och statistik</vt:lpwstr>
  </property>
  <property fmtid="{D5CDD505-2E9C-101B-9397-08002B2CF9AE}" pid="34" name="cdpOrgLevel2">
    <vt:lpwstr>Enheten för utsläppshandel och drivmedel</vt:lpwstr>
  </property>
  <property fmtid="{D5CDD505-2E9C-101B-9397-08002B2CF9AE}" pid="35" name="cdpOrgLevel3">
    <vt:lpwstr>Robusta energisystem</vt:lpwstr>
  </property>
  <property fmtid="{D5CDD505-2E9C-101B-9397-08002B2CF9AE}" pid="36" name="cdpOtherOrg">
    <vt:lpwstr> </vt:lpwstr>
  </property>
  <property fmtid="{D5CDD505-2E9C-101B-9397-08002B2CF9AE}" pid="37" name="cdpName">
    <vt:lpwstr>Stefan Jansson</vt:lpwstr>
  </property>
  <property fmtid="{D5CDD505-2E9C-101B-9397-08002B2CF9AE}" pid="38" name="cdpInitials">
    <vt:lpwstr/>
  </property>
  <property fmtid="{D5CDD505-2E9C-101B-9397-08002B2CF9AE}" pid="39" name="cdpTitle">
    <vt:lpwstr>Cybersäkerhetsspecialist</vt:lpwstr>
  </property>
  <property fmtid="{D5CDD505-2E9C-101B-9397-08002B2CF9AE}" pid="40" name="cdpPhone">
    <vt:lpwstr>0(0)16-544 20 94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stefan.jansson@energimyndigheten.se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0x0101004A877A25FD96764C9E0FBFE8FED8AF85</vt:lpwstr>
  </property>
</Properties>
</file>