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A4316" w14:textId="015BB522" w:rsidR="009D5782" w:rsidRDefault="001E4DBC" w:rsidP="00F40A6A">
      <w:pPr>
        <w:pStyle w:val="Rubrik1"/>
        <w:rPr>
          <w:rFonts w:asciiTheme="minorHAnsi" w:hAnsiTheme="minorHAnsi" w:cstheme="minorHAnsi"/>
          <w:b/>
        </w:rPr>
      </w:pPr>
      <w:r>
        <w:rPr>
          <w:rFonts w:asciiTheme="minorHAnsi" w:hAnsiTheme="minorHAnsi" w:cstheme="minorHAnsi"/>
          <w:b/>
        </w:rPr>
        <w:t xml:space="preserve">Information om obligatorisk </w:t>
      </w:r>
      <w:r w:rsidRPr="00971AFB">
        <w:rPr>
          <w:rFonts w:asciiTheme="minorHAnsi" w:hAnsiTheme="minorHAnsi" w:cstheme="minorHAnsi"/>
          <w:b/>
        </w:rPr>
        <w:t>bilaga</w:t>
      </w:r>
    </w:p>
    <w:p w14:paraId="457ED6F7" w14:textId="7E5770FD" w:rsidR="00F40A6A" w:rsidRPr="00971AFB" w:rsidRDefault="00E40B2D" w:rsidP="00F40A6A">
      <w:pPr>
        <w:pStyle w:val="Rubrik1"/>
        <w:rPr>
          <w:rFonts w:asciiTheme="minorHAnsi" w:hAnsiTheme="minorHAnsi" w:cstheme="minorHAnsi"/>
        </w:rPr>
      </w:pPr>
      <w:r>
        <w:rPr>
          <w:rFonts w:asciiTheme="minorHAnsi" w:hAnsiTheme="minorHAnsi" w:cstheme="minorHAnsi"/>
          <w:b/>
        </w:rPr>
        <w:t xml:space="preserve">Plan för </w:t>
      </w:r>
      <w:r w:rsidR="00F74A49">
        <w:rPr>
          <w:rFonts w:asciiTheme="minorHAnsi" w:hAnsiTheme="minorHAnsi" w:cstheme="minorHAnsi"/>
          <w:b/>
        </w:rPr>
        <w:t>kommunikations- och/</w:t>
      </w:r>
      <w:r w:rsidR="00F40A6A" w:rsidRPr="00971AFB">
        <w:rPr>
          <w:rFonts w:asciiTheme="minorHAnsi" w:hAnsiTheme="minorHAnsi" w:cstheme="minorHAnsi"/>
          <w:b/>
        </w:rPr>
        <w:t>eller</w:t>
      </w:r>
      <w:r w:rsidR="00F40A6A" w:rsidRPr="00971AFB">
        <w:rPr>
          <w:rFonts w:asciiTheme="minorHAnsi" w:hAnsiTheme="minorHAnsi" w:cstheme="minorHAnsi"/>
        </w:rPr>
        <w:t xml:space="preserve"> </w:t>
      </w:r>
      <w:r w:rsidR="00F40A6A" w:rsidRPr="00971AFB">
        <w:rPr>
          <w:rFonts w:asciiTheme="minorHAnsi" w:hAnsiTheme="minorHAnsi" w:cstheme="minorHAnsi"/>
          <w:b/>
        </w:rPr>
        <w:t xml:space="preserve">kommersialiseringsfrämjande aktiviteter </w:t>
      </w:r>
      <w:r w:rsidR="00E30D2F" w:rsidRPr="00971AFB">
        <w:rPr>
          <w:rFonts w:asciiTheme="minorHAnsi" w:hAnsiTheme="minorHAnsi" w:cstheme="minorHAnsi"/>
          <w:b/>
        </w:rPr>
        <w:t xml:space="preserve">i </w:t>
      </w:r>
      <w:r w:rsidR="0080432E" w:rsidRPr="00971AFB">
        <w:rPr>
          <w:rFonts w:asciiTheme="minorHAnsi" w:hAnsiTheme="minorHAnsi" w:cstheme="minorHAnsi"/>
          <w:b/>
        </w:rPr>
        <w:t xml:space="preserve">projektet </w:t>
      </w:r>
      <w:r w:rsidR="0042232E">
        <w:rPr>
          <w:rFonts w:asciiTheme="minorHAnsi" w:hAnsiTheme="minorHAnsi" w:cstheme="minorHAnsi"/>
          <w:b/>
        </w:rPr>
        <w:t xml:space="preserve"> </w:t>
      </w:r>
    </w:p>
    <w:p w14:paraId="439C9499" w14:textId="5D1086B7" w:rsidR="00F40A6A" w:rsidRPr="00971AFB" w:rsidRDefault="001E4DBC" w:rsidP="00E30D2F">
      <w:pPr>
        <w:pStyle w:val="Brdtext"/>
        <w:rPr>
          <w:rFonts w:cstheme="minorHAnsi"/>
          <w:i/>
        </w:rPr>
      </w:pPr>
      <w:r w:rsidRPr="00641A7A">
        <w:rPr>
          <w:rFonts w:cstheme="minorHAnsi"/>
          <w:i/>
        </w:rPr>
        <w:t xml:space="preserve">Stor vikt läggs inom programmet på aktiviteter som ska främja att resultat från FoI-projekt får goda förutsättningar att komma till nytta på framtidens värme- och kylamarknader. </w:t>
      </w:r>
      <w:r w:rsidR="00F40A6A" w:rsidRPr="00971AFB">
        <w:rPr>
          <w:rFonts w:cstheme="minorHAnsi"/>
          <w:i/>
        </w:rPr>
        <w:t>Beskriv era planer för kommunikations- och/eller kommersialiseringsfrämjande aktiviteter i denna bilaga</w:t>
      </w:r>
      <w:r w:rsidR="0080432E" w:rsidRPr="00971AFB">
        <w:rPr>
          <w:rFonts w:cstheme="minorHAnsi"/>
          <w:i/>
        </w:rPr>
        <w:t xml:space="preserve"> och bifoga den med dina ansökningshandlingar</w:t>
      </w:r>
      <w:r w:rsidR="00F40A6A" w:rsidRPr="00971AFB">
        <w:rPr>
          <w:rFonts w:cstheme="minorHAnsi"/>
          <w:i/>
        </w:rPr>
        <w:t xml:space="preserve">. </w:t>
      </w:r>
    </w:p>
    <w:p w14:paraId="736FE0C5" w14:textId="2ACCF144" w:rsidR="0080432E" w:rsidRDefault="0080432E" w:rsidP="00E30D2F">
      <w:pPr>
        <w:pStyle w:val="Brdtext"/>
        <w:rPr>
          <w:rFonts w:cstheme="minorHAnsi"/>
        </w:rPr>
      </w:pPr>
      <w:r w:rsidRPr="00971AFB">
        <w:rPr>
          <w:rFonts w:cstheme="minorHAnsi"/>
        </w:rPr>
        <w:t>Bilagan bedöms utifrån bedömningskriteriet ”Projektets potential till nyttiggörande och spridning genom exempelvis kunskapsuppbyggnad, publikationer, nya varor, tjänster, processer, kommersialisering.”</w:t>
      </w:r>
    </w:p>
    <w:p w14:paraId="53D62F09" w14:textId="34198789" w:rsidR="00B76735" w:rsidRPr="00971AFB" w:rsidRDefault="00B76735" w:rsidP="00E30D2F">
      <w:pPr>
        <w:pStyle w:val="Brdtext"/>
        <w:rPr>
          <w:rFonts w:cstheme="minorHAnsi"/>
        </w:rPr>
      </w:pPr>
      <w:r>
        <w:rPr>
          <w:rFonts w:cstheme="minorHAnsi"/>
        </w:rPr>
        <w:t>Observera att det är obligatoriskt att inkludera aktiviteter för kommunikations- och/eller kommersialiseringsfrämjande aktiviteter inom samtliga projekt.</w:t>
      </w:r>
    </w:p>
    <w:p w14:paraId="2F5C7DB4" w14:textId="376D1EA7" w:rsidR="00002A79" w:rsidRPr="006E2C02" w:rsidRDefault="00F5774E" w:rsidP="00E30D2F">
      <w:pPr>
        <w:pStyle w:val="Brdtext"/>
        <w:rPr>
          <w:rFonts w:cstheme="minorHAnsi"/>
          <w:b/>
        </w:rPr>
      </w:pPr>
      <w:r w:rsidRPr="006E2C02">
        <w:rPr>
          <w:rFonts w:cstheme="minorHAnsi"/>
          <w:b/>
        </w:rPr>
        <w:t>Kommunikationsaktivitete</w:t>
      </w:r>
      <w:r>
        <w:rPr>
          <w:rFonts w:cstheme="minorHAnsi"/>
          <w:b/>
        </w:rPr>
        <w:t>r</w:t>
      </w:r>
      <w:r>
        <w:rPr>
          <w:rFonts w:cstheme="minorHAnsi"/>
          <w:b/>
        </w:rPr>
        <w:br/>
      </w:r>
      <w:r>
        <w:rPr>
          <w:rFonts w:cstheme="minorHAnsi"/>
        </w:rPr>
        <w:t>Samtliga projekt inom programmet kan få stöd för kommunikationsaktivite</w:t>
      </w:r>
      <w:r w:rsidR="006E2C02">
        <w:rPr>
          <w:rFonts w:cstheme="minorHAnsi"/>
        </w:rPr>
        <w:t>te</w:t>
      </w:r>
      <w:r>
        <w:rPr>
          <w:rFonts w:cstheme="minorHAnsi"/>
        </w:rPr>
        <w:t>r</w:t>
      </w:r>
      <w:r w:rsidR="00002A79" w:rsidRPr="00971AFB">
        <w:rPr>
          <w:rFonts w:cstheme="minorHAnsi"/>
        </w:rPr>
        <w:t xml:space="preserve">.  </w:t>
      </w:r>
    </w:p>
    <w:p w14:paraId="3EBDA5C6" w14:textId="6A9365E5" w:rsidR="00287617" w:rsidRDefault="00002A79" w:rsidP="00E30D2F">
      <w:pPr>
        <w:pStyle w:val="Brdtext"/>
        <w:rPr>
          <w:rFonts w:cstheme="minorHAnsi"/>
          <w:i/>
        </w:rPr>
      </w:pPr>
      <w:r w:rsidRPr="00971AFB">
        <w:rPr>
          <w:rFonts w:cstheme="minorHAnsi"/>
        </w:rPr>
        <w:t xml:space="preserve">• </w:t>
      </w:r>
      <w:r w:rsidRPr="00971AFB">
        <w:rPr>
          <w:rFonts w:cstheme="minorHAnsi"/>
          <w:i/>
        </w:rPr>
        <w:t>Kommunikation av projektets resultat. Exempel på aktiviteter kan vara workshops, artiklar i branschtidningar/ populärvetenskapliga artiklar, konferenser, föreläsningar och seminarier, hemsidor, filmer etc.</w:t>
      </w:r>
    </w:p>
    <w:p w14:paraId="7B633557" w14:textId="11BC7584" w:rsidR="00002A79" w:rsidRPr="006E2C02" w:rsidRDefault="00F5774E" w:rsidP="00E30D2F">
      <w:pPr>
        <w:pStyle w:val="Brdtext"/>
        <w:rPr>
          <w:rFonts w:cstheme="minorHAnsi"/>
          <w:b/>
        </w:rPr>
      </w:pPr>
      <w:r w:rsidRPr="006E2C02">
        <w:rPr>
          <w:rFonts w:cstheme="minorHAnsi"/>
          <w:b/>
        </w:rPr>
        <w:t>Kommersialiseringsfrämjande aktivitete</w:t>
      </w:r>
      <w:r>
        <w:rPr>
          <w:rFonts w:cstheme="minorHAnsi"/>
          <w:b/>
        </w:rPr>
        <w:t>r</w:t>
      </w:r>
      <w:r>
        <w:rPr>
          <w:rFonts w:cstheme="minorHAnsi"/>
          <w:b/>
        </w:rPr>
        <w:br/>
      </w:r>
      <w:r>
        <w:rPr>
          <w:rFonts w:cstheme="minorHAnsi"/>
        </w:rPr>
        <w:t>S</w:t>
      </w:r>
      <w:r w:rsidR="0080432E" w:rsidRPr="00971AFB">
        <w:rPr>
          <w:rFonts w:cstheme="minorHAnsi"/>
        </w:rPr>
        <w:t>töd</w:t>
      </w:r>
      <w:r>
        <w:rPr>
          <w:rFonts w:cstheme="minorHAnsi"/>
        </w:rPr>
        <w:t xml:space="preserve"> för </w:t>
      </w:r>
      <w:r w:rsidRPr="00971AFB">
        <w:rPr>
          <w:rFonts w:cstheme="minorHAnsi"/>
        </w:rPr>
        <w:t xml:space="preserve">kommersialiseringsfrämjande aktiviteter </w:t>
      </w:r>
      <w:r>
        <w:rPr>
          <w:rFonts w:cstheme="minorHAnsi"/>
        </w:rPr>
        <w:t xml:space="preserve">kan inom programmet ges </w:t>
      </w:r>
      <w:r w:rsidR="0080432E" w:rsidRPr="00971AFB">
        <w:rPr>
          <w:rFonts w:cstheme="minorHAnsi"/>
        </w:rPr>
        <w:t>t</w:t>
      </w:r>
      <w:r w:rsidR="00002A79" w:rsidRPr="00971AFB">
        <w:rPr>
          <w:rFonts w:cstheme="minorHAnsi"/>
        </w:rPr>
        <w:t xml:space="preserve">ill </w:t>
      </w:r>
      <w:r w:rsidR="00002A79" w:rsidRPr="00F74A49">
        <w:rPr>
          <w:rFonts w:cstheme="minorHAnsi"/>
        </w:rPr>
        <w:t>små- och medelstora företag</w:t>
      </w:r>
      <w:r w:rsidR="00BF5D91" w:rsidRPr="00971AFB">
        <w:rPr>
          <w:rFonts w:cstheme="minorHAnsi"/>
          <w:b/>
        </w:rPr>
        <w:t xml:space="preserve"> </w:t>
      </w:r>
      <w:r w:rsidR="00BF5D91" w:rsidRPr="00971AFB">
        <w:rPr>
          <w:rFonts w:cstheme="minorHAnsi"/>
        </w:rPr>
        <w:t>(SME)</w:t>
      </w:r>
      <w:r>
        <w:rPr>
          <w:rFonts w:cstheme="minorHAnsi"/>
        </w:rPr>
        <w:t>.</w:t>
      </w:r>
      <w:r w:rsidR="00F74A49" w:rsidRPr="00F74A49">
        <w:rPr>
          <w:i/>
        </w:rPr>
        <w:t xml:space="preserve"> </w:t>
      </w:r>
      <w:r w:rsidR="00F74A49" w:rsidRPr="00F74A49">
        <w:t>Detta kan t ex handla om:</w:t>
      </w:r>
    </w:p>
    <w:p w14:paraId="0F50F5F8" w14:textId="453BCDC1" w:rsidR="00002A79" w:rsidRPr="00971AFB" w:rsidRDefault="00002A79" w:rsidP="00002A79">
      <w:pPr>
        <w:pStyle w:val="Brdtext"/>
        <w:rPr>
          <w:rFonts w:cstheme="minorHAnsi"/>
        </w:rPr>
      </w:pPr>
      <w:r w:rsidRPr="00971AFB">
        <w:rPr>
          <w:rFonts w:cstheme="minorHAnsi"/>
        </w:rPr>
        <w:t xml:space="preserve">• </w:t>
      </w:r>
      <w:r w:rsidRPr="00971AFB">
        <w:rPr>
          <w:rFonts w:cstheme="minorHAnsi"/>
          <w:i/>
        </w:rPr>
        <w:t>Utvärdering av lösningens kommersiella potential. Exempelvis kundnytta, marknadspotential, IPR-position, affärsmodell, skalbarhet etc.</w:t>
      </w:r>
      <w:r w:rsidRPr="00971AFB">
        <w:rPr>
          <w:rFonts w:cstheme="minorHAnsi"/>
        </w:rPr>
        <w:t xml:space="preserve"> </w:t>
      </w:r>
    </w:p>
    <w:p w14:paraId="066BA42E" w14:textId="57130FA1" w:rsidR="00287617" w:rsidRDefault="00002A79" w:rsidP="00002A79">
      <w:pPr>
        <w:pStyle w:val="Brdtext"/>
        <w:rPr>
          <w:rFonts w:cstheme="minorHAnsi"/>
          <w:i/>
        </w:rPr>
      </w:pPr>
      <w:r w:rsidRPr="00971AFB">
        <w:rPr>
          <w:rFonts w:cstheme="minorHAnsi"/>
        </w:rPr>
        <w:t xml:space="preserve">• </w:t>
      </w:r>
      <w:r w:rsidRPr="00971AFB">
        <w:rPr>
          <w:rFonts w:cstheme="minorHAnsi"/>
          <w:i/>
        </w:rPr>
        <w:t>Säkerställande av de grundläggande hörnstenarna för fortsatt utveckling och kommersialisering. Exempelvis affärsplan och marknadsstrategi, IPR-strategi inklusive patentkostnader, samarbete med industriell kund, finansieringsplan inför fortsatt utveckling och kommersialisering etc.</w:t>
      </w:r>
    </w:p>
    <w:p w14:paraId="114B707A" w14:textId="77777777" w:rsidR="00730BE6" w:rsidRDefault="00730BE6" w:rsidP="00002A79">
      <w:pPr>
        <w:pStyle w:val="Brdtext"/>
        <w:rPr>
          <w:rFonts w:cstheme="minorHAnsi"/>
          <w:i/>
        </w:rPr>
      </w:pPr>
    </w:p>
    <w:p w14:paraId="71DFF8BA" w14:textId="100F4904" w:rsidR="00CA24DE" w:rsidRPr="00971AFB" w:rsidRDefault="00E467CF" w:rsidP="0027009D">
      <w:pPr>
        <w:pStyle w:val="Brdtext"/>
      </w:pPr>
      <w:r>
        <w:t xml:space="preserve">Namnge bilagan till kommunikationsplan. </w:t>
      </w:r>
      <w:r w:rsidR="0027009D">
        <w:t>Bilagan ska innehålla rubrikerna enligt mallen nedan</w:t>
      </w:r>
      <w:r w:rsidR="00F5774E">
        <w:t>.</w:t>
      </w:r>
      <w:r w:rsidR="0027009D">
        <w:t xml:space="preserve"> </w:t>
      </w:r>
      <w:r w:rsidR="00F5774E">
        <w:t>V</w:t>
      </w:r>
      <w:r w:rsidR="0027009D">
        <w:t xml:space="preserve">ar uppmärksam </w:t>
      </w:r>
      <w:r w:rsidR="00F74A49">
        <w:t xml:space="preserve">på </w:t>
      </w:r>
      <w:r w:rsidR="0027009D">
        <w:t>att den skiljer sig något beroende om du söker stöd för antingen kommunikation</w:t>
      </w:r>
      <w:r w:rsidR="00F74A49">
        <w:t>-</w:t>
      </w:r>
      <w:r w:rsidR="0027009D">
        <w:t xml:space="preserve"> eller kommersialiseringsaktiviteter.  </w:t>
      </w:r>
    </w:p>
    <w:p w14:paraId="606B7BAA" w14:textId="77777777" w:rsidR="00C8303E" w:rsidRPr="00971AFB" w:rsidRDefault="00C8303E" w:rsidP="00E30D2F">
      <w:pPr>
        <w:pStyle w:val="Brdtext"/>
        <w:rPr>
          <w:rFonts w:cstheme="minorHAnsi"/>
        </w:rPr>
      </w:pPr>
    </w:p>
    <w:p w14:paraId="124DA3A4" w14:textId="1626BBC2" w:rsidR="00C8303E" w:rsidRPr="00971AFB" w:rsidRDefault="00C8303E" w:rsidP="00E30D2F">
      <w:pPr>
        <w:pStyle w:val="Brdtext"/>
        <w:rPr>
          <w:rFonts w:cstheme="minorHAnsi"/>
        </w:rPr>
        <w:sectPr w:rsidR="00C8303E" w:rsidRPr="00971AFB" w:rsidSect="006306A1">
          <w:headerReference w:type="default" r:id="rId11"/>
          <w:pgSz w:w="11906" w:h="16838" w:code="9"/>
          <w:pgMar w:top="1418" w:right="2353" w:bottom="1135" w:left="2353" w:header="454" w:footer="567" w:gutter="0"/>
          <w:cols w:space="708"/>
          <w:docGrid w:linePitch="360"/>
        </w:sectPr>
      </w:pPr>
      <w:bookmarkStart w:id="0" w:name="_GoBack"/>
      <w:bookmarkEnd w:id="0"/>
    </w:p>
    <w:tbl>
      <w:tblPr>
        <w:tblStyle w:val="Tabellrutnt"/>
        <w:tblpPr w:leftFromText="180" w:rightFromText="180" w:horzAnchor="margin" w:tblpY="-356"/>
        <w:tblW w:w="13745" w:type="dxa"/>
        <w:tblLook w:val="04A0" w:firstRow="1" w:lastRow="0" w:firstColumn="1" w:lastColumn="0" w:noHBand="0" w:noVBand="1"/>
      </w:tblPr>
      <w:tblGrid>
        <w:gridCol w:w="3349"/>
        <w:gridCol w:w="5010"/>
        <w:gridCol w:w="5386"/>
      </w:tblGrid>
      <w:tr w:rsidR="0024602B" w14:paraId="1B24A734" w14:textId="77777777" w:rsidTr="00CD3D1F">
        <w:tc>
          <w:tcPr>
            <w:tcW w:w="3349" w:type="dxa"/>
          </w:tcPr>
          <w:p w14:paraId="6E87625C" w14:textId="77777777" w:rsidR="0024602B" w:rsidRPr="00956CED" w:rsidRDefault="0024602B" w:rsidP="00CD3D1F">
            <w:pPr>
              <w:pStyle w:val="Brdtext"/>
              <w:spacing w:after="120"/>
              <w:rPr>
                <w:b/>
              </w:rPr>
            </w:pPr>
            <w:r>
              <w:rPr>
                <w:b/>
              </w:rPr>
              <w:lastRenderedPageBreak/>
              <w:t>Mall-rubrik</w:t>
            </w:r>
          </w:p>
        </w:tc>
        <w:tc>
          <w:tcPr>
            <w:tcW w:w="5010" w:type="dxa"/>
          </w:tcPr>
          <w:p w14:paraId="5AD549B3" w14:textId="77777777" w:rsidR="0024602B" w:rsidRPr="00956CED" w:rsidRDefault="0024602B" w:rsidP="00CD3D1F">
            <w:pPr>
              <w:pStyle w:val="Brdtext"/>
              <w:rPr>
                <w:b/>
              </w:rPr>
            </w:pPr>
            <w:r w:rsidRPr="00956CED">
              <w:rPr>
                <w:b/>
              </w:rPr>
              <w:t>Kommunikation</w:t>
            </w:r>
          </w:p>
        </w:tc>
        <w:tc>
          <w:tcPr>
            <w:tcW w:w="5386" w:type="dxa"/>
          </w:tcPr>
          <w:p w14:paraId="43792F9E" w14:textId="77777777" w:rsidR="0024602B" w:rsidRPr="00956CED" w:rsidRDefault="0024602B" w:rsidP="00CD3D1F">
            <w:pPr>
              <w:pStyle w:val="Brdtext"/>
              <w:rPr>
                <w:b/>
              </w:rPr>
            </w:pPr>
            <w:r w:rsidRPr="00956CED">
              <w:rPr>
                <w:b/>
              </w:rPr>
              <w:t>Kommersialisering</w:t>
            </w:r>
          </w:p>
        </w:tc>
      </w:tr>
      <w:tr w:rsidR="0024602B" w14:paraId="11E04DB1" w14:textId="77777777" w:rsidTr="00CD3D1F">
        <w:tc>
          <w:tcPr>
            <w:tcW w:w="3349" w:type="dxa"/>
          </w:tcPr>
          <w:p w14:paraId="682F3175" w14:textId="77777777" w:rsidR="0024602B" w:rsidRDefault="0024602B" w:rsidP="00CD3D1F">
            <w:pPr>
              <w:pStyle w:val="Rubrik2"/>
              <w:spacing w:before="120"/>
              <w:outlineLvl w:val="1"/>
              <w:rPr>
                <w:rFonts w:asciiTheme="minorHAnsi" w:hAnsiTheme="minorHAnsi" w:cstheme="minorHAnsi"/>
              </w:rPr>
            </w:pPr>
            <w:r w:rsidRPr="00971AFB">
              <w:rPr>
                <w:rFonts w:asciiTheme="minorHAnsi" w:hAnsiTheme="minorHAnsi" w:cstheme="minorHAnsi"/>
              </w:rPr>
              <w:t>Målgrupp och erbjudande</w:t>
            </w:r>
          </w:p>
          <w:p w14:paraId="75893EDA" w14:textId="77777777" w:rsidR="0024602B" w:rsidRDefault="0024602B" w:rsidP="00E40B2D">
            <w:pPr>
              <w:pStyle w:val="Brdtext"/>
              <w:spacing w:after="120"/>
            </w:pPr>
          </w:p>
          <w:p w14:paraId="2D3D19DF" w14:textId="78AB0187" w:rsidR="0024602B" w:rsidRDefault="0024602B" w:rsidP="00E40B2D">
            <w:pPr>
              <w:pStyle w:val="Brdtext"/>
              <w:spacing w:after="120"/>
            </w:pPr>
          </w:p>
          <w:p w14:paraId="53669F70" w14:textId="77777777" w:rsidR="00E40B2D" w:rsidRDefault="00E40B2D" w:rsidP="00E40B2D">
            <w:pPr>
              <w:pStyle w:val="Brdtext"/>
              <w:spacing w:after="120"/>
            </w:pPr>
          </w:p>
          <w:p w14:paraId="1C16506A" w14:textId="77777777" w:rsidR="0024602B" w:rsidRPr="00AC26C6" w:rsidRDefault="0024602B" w:rsidP="00E40B2D">
            <w:pPr>
              <w:pStyle w:val="Brdtext"/>
              <w:spacing w:after="120"/>
            </w:pPr>
            <w:r w:rsidRPr="00AC26C6">
              <w:rPr>
                <w:rFonts w:cstheme="minorHAnsi"/>
              </w:rPr>
              <w:t>Vad vill ni erbjuda er målgrupp?</w:t>
            </w:r>
          </w:p>
        </w:tc>
        <w:tc>
          <w:tcPr>
            <w:tcW w:w="5010" w:type="dxa"/>
          </w:tcPr>
          <w:p w14:paraId="1F17A22A" w14:textId="77777777" w:rsidR="0024602B" w:rsidRPr="00971AFB" w:rsidRDefault="0024602B" w:rsidP="00E40B2D">
            <w:pPr>
              <w:pStyle w:val="Brdtext"/>
              <w:spacing w:before="120" w:after="120"/>
              <w:rPr>
                <w:rFonts w:cstheme="minorHAnsi"/>
              </w:rPr>
            </w:pPr>
            <w:r w:rsidRPr="00971AFB">
              <w:rPr>
                <w:rFonts w:cstheme="minorHAnsi"/>
              </w:rPr>
              <w:t xml:space="preserve">Vilka kan ha nytta av projektets resultat? </w:t>
            </w:r>
          </w:p>
          <w:p w14:paraId="68B4ECD0" w14:textId="77777777" w:rsidR="0024602B" w:rsidRDefault="0024602B" w:rsidP="00E40B2D">
            <w:pPr>
              <w:pStyle w:val="Brdtext"/>
              <w:spacing w:after="120"/>
            </w:pPr>
            <w:r w:rsidRPr="00971AFB">
              <w:rPr>
                <w:rFonts w:cstheme="minorHAnsi"/>
              </w:rPr>
              <w:t>Vilka vill ni nå med era kommunikationsaktiviteter?</w:t>
            </w:r>
            <w:r>
              <w:rPr>
                <w:rFonts w:cstheme="minorHAnsi"/>
              </w:rPr>
              <w:br/>
            </w:r>
            <w:r>
              <w:rPr>
                <w:rFonts w:cstheme="minorHAnsi"/>
              </w:rPr>
              <w:br/>
            </w:r>
            <w:r>
              <w:rPr>
                <w:rFonts w:cstheme="minorHAnsi"/>
              </w:rPr>
              <w:br/>
            </w:r>
            <w:r>
              <w:rPr>
                <w:rFonts w:cstheme="minorHAnsi"/>
              </w:rPr>
              <w:br/>
            </w:r>
            <w:r w:rsidRPr="00971AFB">
              <w:rPr>
                <w:rFonts w:cstheme="minorHAnsi"/>
              </w:rPr>
              <w:t>Om ni vill bidra till kompetensuppbyggnad - vilken?</w:t>
            </w:r>
          </w:p>
        </w:tc>
        <w:tc>
          <w:tcPr>
            <w:tcW w:w="5386" w:type="dxa"/>
          </w:tcPr>
          <w:p w14:paraId="7FEDD34E" w14:textId="77777777" w:rsidR="0024602B" w:rsidRPr="00971AFB" w:rsidRDefault="0024602B" w:rsidP="00CD3D1F">
            <w:pPr>
              <w:pStyle w:val="Brdtext"/>
              <w:spacing w:before="120" w:after="120"/>
              <w:rPr>
                <w:rFonts w:cstheme="minorHAnsi"/>
              </w:rPr>
            </w:pPr>
            <w:r w:rsidRPr="00971AFB">
              <w:rPr>
                <w:rFonts w:cstheme="minorHAnsi"/>
              </w:rPr>
              <w:t xml:space="preserve">Vilken är er målmarknad och hur stor är den? </w:t>
            </w:r>
          </w:p>
          <w:p w14:paraId="61D05F2E" w14:textId="77777777" w:rsidR="0024602B" w:rsidRDefault="0024602B" w:rsidP="00E40B2D">
            <w:pPr>
              <w:pStyle w:val="Brdtext"/>
              <w:spacing w:after="120"/>
            </w:pPr>
            <w:r w:rsidRPr="00971AFB">
              <w:rPr>
                <w:rFonts w:cstheme="minorHAnsi"/>
              </w:rPr>
              <w:t>Vilka indikationer finns på att marknaden efterfrågar den aktuella lösningen?</w:t>
            </w:r>
            <w:r>
              <w:rPr>
                <w:rFonts w:cstheme="minorHAnsi"/>
              </w:rPr>
              <w:t xml:space="preserve"> </w:t>
            </w:r>
            <w:r>
              <w:rPr>
                <w:rFonts w:cstheme="minorHAnsi"/>
              </w:rPr>
              <w:br/>
            </w:r>
            <w:r>
              <w:rPr>
                <w:rFonts w:cstheme="minorHAnsi"/>
              </w:rPr>
              <w:br/>
            </w:r>
            <w:r>
              <w:rPr>
                <w:rFonts w:cstheme="minorHAnsi"/>
              </w:rPr>
              <w:br/>
              <w:t>Om ni vill erbjuda en produkt/tjänst -  vilken är kundnyttan.</w:t>
            </w:r>
          </w:p>
        </w:tc>
      </w:tr>
      <w:tr w:rsidR="0024602B" w14:paraId="42818988" w14:textId="77777777" w:rsidTr="00CD3D1F">
        <w:tc>
          <w:tcPr>
            <w:tcW w:w="3349" w:type="dxa"/>
          </w:tcPr>
          <w:p w14:paraId="65113AF1" w14:textId="77777777" w:rsidR="0024602B" w:rsidRPr="00971AFB" w:rsidRDefault="0024602B" w:rsidP="00CD3D1F">
            <w:pPr>
              <w:pStyle w:val="Rubrik2"/>
              <w:spacing w:before="0"/>
              <w:outlineLvl w:val="1"/>
              <w:rPr>
                <w:rFonts w:asciiTheme="minorHAnsi" w:hAnsiTheme="minorHAnsi" w:cstheme="minorHAnsi"/>
              </w:rPr>
            </w:pPr>
            <w:r w:rsidRPr="00971AFB">
              <w:rPr>
                <w:rFonts w:asciiTheme="minorHAnsi" w:hAnsiTheme="minorHAnsi" w:cstheme="minorHAnsi"/>
              </w:rPr>
              <w:t>Mål</w:t>
            </w:r>
          </w:p>
          <w:p w14:paraId="610F1FDE" w14:textId="1215B42C" w:rsidR="0024602B" w:rsidRDefault="0024602B" w:rsidP="00CD3D1F">
            <w:pPr>
              <w:pStyle w:val="Rubrik2"/>
              <w:spacing w:before="120"/>
              <w:outlineLvl w:val="1"/>
              <w:rPr>
                <w:rFonts w:cstheme="minorHAnsi"/>
                <w:b w:val="0"/>
              </w:rPr>
            </w:pPr>
            <w:r w:rsidRPr="00971AFB">
              <w:rPr>
                <w:rFonts w:asciiTheme="minorHAnsi" w:hAnsiTheme="minorHAnsi" w:cstheme="minorHAnsi"/>
                <w:b w:val="0"/>
                <w:sz w:val="20"/>
              </w:rPr>
              <w:t>Här beskriver du målen för ert arbete för att främja nyttiggörande av projektresultat. Målen ska följas upp vid projektets slut. Formulera därför målen s</w:t>
            </w:r>
            <w:r w:rsidRPr="00971AFB">
              <w:rPr>
                <w:rFonts w:asciiTheme="minorHAnsi" w:hAnsiTheme="minorHAnsi" w:cstheme="minorHAnsi"/>
                <w:sz w:val="20"/>
              </w:rPr>
              <w:t>å att de är uppföljningsbara (</w:t>
            </w:r>
            <w:proofErr w:type="spellStart"/>
            <w:r w:rsidR="006E2C02" w:rsidRPr="00971AFB">
              <w:rPr>
                <w:rFonts w:asciiTheme="minorHAnsi" w:hAnsiTheme="minorHAnsi" w:cstheme="minorHAnsi"/>
                <w:sz w:val="20"/>
              </w:rPr>
              <w:t>SMART</w:t>
            </w:r>
            <w:r w:rsidR="006E2C02">
              <w:rPr>
                <w:rFonts w:asciiTheme="minorHAnsi" w:hAnsiTheme="minorHAnsi" w:cstheme="minorHAnsi"/>
                <w:sz w:val="20"/>
              </w:rPr>
              <w:t>a</w:t>
            </w:r>
            <w:proofErr w:type="spellEnd"/>
            <w:r w:rsidR="006E2C02">
              <w:rPr>
                <w:rFonts w:asciiTheme="minorHAnsi" w:hAnsiTheme="minorHAnsi" w:cstheme="minorHAnsi"/>
                <w:sz w:val="20"/>
              </w:rPr>
              <w:t xml:space="preserve"> mål</w:t>
            </w:r>
            <w:r>
              <w:rPr>
                <w:rFonts w:cstheme="minorHAnsi"/>
                <w:b w:val="0"/>
              </w:rPr>
              <w:t>)</w:t>
            </w:r>
          </w:p>
          <w:p w14:paraId="1C466C34" w14:textId="77777777" w:rsidR="0024602B" w:rsidRPr="007A1C58" w:rsidRDefault="0024602B" w:rsidP="00CD3D1F">
            <w:pPr>
              <w:pStyle w:val="Rubrik2"/>
              <w:spacing w:before="120"/>
              <w:outlineLvl w:val="1"/>
              <w:rPr>
                <w:rFonts w:asciiTheme="minorHAnsi" w:hAnsiTheme="minorHAnsi" w:cstheme="minorHAnsi"/>
              </w:rPr>
            </w:pPr>
            <w:r w:rsidRPr="007A1C58">
              <w:rPr>
                <w:rFonts w:asciiTheme="minorHAnsi" w:hAnsiTheme="minorHAnsi" w:cstheme="minorHAnsi"/>
                <w:b w:val="0"/>
                <w:sz w:val="20"/>
              </w:rPr>
              <w:t>Dessa mål klistras också in under rubriken ”mål” i ansökan och kompletterar övriga mål för projektet</w:t>
            </w:r>
          </w:p>
        </w:tc>
        <w:tc>
          <w:tcPr>
            <w:tcW w:w="5010" w:type="dxa"/>
          </w:tcPr>
          <w:p w14:paraId="54B1D796" w14:textId="77777777" w:rsidR="0024602B" w:rsidRPr="00FD21C7" w:rsidRDefault="0024602B" w:rsidP="00CD3D1F">
            <w:pPr>
              <w:pStyle w:val="Brdtext"/>
              <w:spacing w:before="120" w:after="120"/>
              <w:rPr>
                <w:rFonts w:cstheme="minorHAnsi"/>
              </w:rPr>
            </w:pPr>
            <w:r w:rsidRPr="00FD21C7">
              <w:rPr>
                <w:rFonts w:cstheme="minorHAnsi"/>
              </w:rPr>
              <w:t xml:space="preserve">• Kunskapsmål - vad målgruppen ska kunna på en skala mellan ”känna till” och ”kunna räkna upp, veta, förstå”. </w:t>
            </w:r>
          </w:p>
          <w:p w14:paraId="45A88762" w14:textId="77777777" w:rsidR="0024602B" w:rsidRPr="00FD21C7" w:rsidRDefault="0024602B" w:rsidP="00CD3D1F">
            <w:pPr>
              <w:pStyle w:val="Brdtext"/>
              <w:spacing w:before="120" w:after="120"/>
              <w:rPr>
                <w:rFonts w:cstheme="minorHAnsi"/>
              </w:rPr>
            </w:pPr>
            <w:r w:rsidRPr="00FD21C7">
              <w:rPr>
                <w:rFonts w:cstheme="minorHAnsi"/>
              </w:rPr>
              <w:t xml:space="preserve">• Motivationsmål – vilken motivation ska målgruppen ha på en skala mellan ”tänka sig att göra” till ”kämpa för”. </w:t>
            </w:r>
          </w:p>
          <w:p w14:paraId="6D5E9809" w14:textId="77777777" w:rsidR="0024602B" w:rsidRPr="00FD21C7" w:rsidRDefault="0024602B" w:rsidP="00CD3D1F">
            <w:pPr>
              <w:pStyle w:val="Brdtext"/>
              <w:spacing w:before="120" w:after="120"/>
              <w:rPr>
                <w:rFonts w:cstheme="minorHAnsi"/>
              </w:rPr>
            </w:pPr>
            <w:r w:rsidRPr="00FD21C7">
              <w:rPr>
                <w:rFonts w:cstheme="minorHAnsi"/>
              </w:rPr>
              <w:t>• Beteendemål – vad målgruppen ska göra på en skala från ”pröva en gång” till ”alltid göra”.</w:t>
            </w:r>
          </w:p>
          <w:p w14:paraId="60FB7E83" w14:textId="77777777" w:rsidR="0024602B" w:rsidRPr="00FD21C7" w:rsidRDefault="0024602B" w:rsidP="00CD3D1F">
            <w:pPr>
              <w:pStyle w:val="Brdtext"/>
              <w:spacing w:before="120" w:after="120"/>
              <w:rPr>
                <w:rFonts w:cstheme="minorHAnsi"/>
                <w:b/>
              </w:rPr>
            </w:pPr>
          </w:p>
        </w:tc>
        <w:tc>
          <w:tcPr>
            <w:tcW w:w="5386" w:type="dxa"/>
          </w:tcPr>
          <w:p w14:paraId="2B316180" w14:textId="49BCD8A2" w:rsidR="0024602B" w:rsidRPr="00971AFB" w:rsidRDefault="0024602B" w:rsidP="00CD3D1F">
            <w:pPr>
              <w:pStyle w:val="Rubrik2"/>
              <w:spacing w:before="120" w:after="120"/>
              <w:outlineLvl w:val="1"/>
              <w:rPr>
                <w:rFonts w:asciiTheme="minorHAnsi" w:hAnsiTheme="minorHAnsi" w:cstheme="minorHAnsi"/>
                <w:b w:val="0"/>
              </w:rPr>
            </w:pPr>
            <w:r w:rsidRPr="00971AFB">
              <w:rPr>
                <w:rFonts w:asciiTheme="minorHAnsi" w:hAnsiTheme="minorHAnsi" w:cstheme="minorHAnsi"/>
                <w:b w:val="0"/>
              </w:rPr>
              <w:t xml:space="preserve">• </w:t>
            </w:r>
            <w:r w:rsidR="00CC760C">
              <w:rPr>
                <w:rFonts w:asciiTheme="minorHAnsi" w:hAnsiTheme="minorHAnsi" w:cstheme="minorHAnsi"/>
                <w:b w:val="0"/>
              </w:rPr>
              <w:t>M</w:t>
            </w:r>
            <w:r w:rsidRPr="00971AFB">
              <w:rPr>
                <w:rFonts w:asciiTheme="minorHAnsi" w:hAnsiTheme="minorHAnsi" w:cstheme="minorHAnsi"/>
                <w:b w:val="0"/>
              </w:rPr>
              <w:t>ål för utvärdering av innovationen, med avseende på dess kommersiella potential</w:t>
            </w:r>
          </w:p>
          <w:p w14:paraId="20763349" w14:textId="6CCF8C1A" w:rsidR="0024602B" w:rsidRPr="00971AFB" w:rsidRDefault="0024602B" w:rsidP="00CD3D1F">
            <w:pPr>
              <w:pStyle w:val="Rubrik2"/>
              <w:spacing w:before="120" w:after="120"/>
              <w:outlineLvl w:val="1"/>
              <w:rPr>
                <w:rFonts w:asciiTheme="minorHAnsi" w:hAnsiTheme="minorHAnsi" w:cstheme="minorHAnsi"/>
                <w:b w:val="0"/>
              </w:rPr>
            </w:pPr>
            <w:r w:rsidRPr="00971AFB">
              <w:rPr>
                <w:rFonts w:asciiTheme="minorHAnsi" w:hAnsiTheme="minorHAnsi" w:cstheme="minorHAnsi"/>
                <w:b w:val="0"/>
              </w:rPr>
              <w:t xml:space="preserve">• </w:t>
            </w:r>
            <w:r w:rsidR="00CC760C">
              <w:rPr>
                <w:rFonts w:asciiTheme="minorHAnsi" w:hAnsiTheme="minorHAnsi" w:cstheme="minorHAnsi"/>
                <w:b w:val="0"/>
              </w:rPr>
              <w:t>M</w:t>
            </w:r>
            <w:r w:rsidRPr="00971AFB">
              <w:rPr>
                <w:rFonts w:asciiTheme="minorHAnsi" w:hAnsiTheme="minorHAnsi" w:cstheme="minorHAnsi"/>
                <w:b w:val="0"/>
              </w:rPr>
              <w:t>ål för att säkerställande av de mest grundläggande hörnstenarna för en fortsatt utveckling och kommersialisering</w:t>
            </w:r>
          </w:p>
          <w:p w14:paraId="719A2B71" w14:textId="77777777" w:rsidR="0024602B" w:rsidRDefault="0024602B" w:rsidP="00CD3D1F">
            <w:pPr>
              <w:pStyle w:val="Brdtext"/>
            </w:pPr>
          </w:p>
        </w:tc>
      </w:tr>
      <w:tr w:rsidR="0024602B" w14:paraId="5A42B700" w14:textId="77777777" w:rsidTr="00CD3D1F">
        <w:tc>
          <w:tcPr>
            <w:tcW w:w="3349" w:type="dxa"/>
          </w:tcPr>
          <w:p w14:paraId="7E860D6E" w14:textId="77777777" w:rsidR="0024602B" w:rsidRDefault="0024602B" w:rsidP="00CD3D1F">
            <w:pPr>
              <w:pStyle w:val="Rubrik1"/>
              <w:spacing w:before="60" w:after="0"/>
              <w:outlineLvl w:val="0"/>
              <w:rPr>
                <w:rFonts w:asciiTheme="minorHAnsi" w:hAnsiTheme="minorHAnsi" w:cstheme="minorHAnsi"/>
                <w:b/>
                <w:sz w:val="22"/>
                <w:szCs w:val="22"/>
              </w:rPr>
            </w:pPr>
            <w:r w:rsidRPr="00971AFB">
              <w:rPr>
                <w:rFonts w:asciiTheme="minorHAnsi" w:hAnsiTheme="minorHAnsi" w:cstheme="minorHAnsi"/>
                <w:b/>
                <w:sz w:val="22"/>
                <w:szCs w:val="22"/>
              </w:rPr>
              <w:t>Aktiviteter</w:t>
            </w:r>
          </w:p>
          <w:p w14:paraId="55A30E3F" w14:textId="08CC4503" w:rsidR="0024602B" w:rsidRPr="00995902" w:rsidRDefault="0024602B" w:rsidP="00995902">
            <w:pPr>
              <w:pStyle w:val="Brdtext"/>
              <w:spacing w:before="60" w:after="0"/>
            </w:pPr>
            <w:r w:rsidRPr="00F347ED">
              <w:rPr>
                <w:rFonts w:cstheme="minorHAnsi"/>
              </w:rPr>
              <w:t>Dessa aktiviteter klistras också in under rubriken ”genomförande” i ansökan</w:t>
            </w:r>
          </w:p>
        </w:tc>
        <w:tc>
          <w:tcPr>
            <w:tcW w:w="10396" w:type="dxa"/>
            <w:gridSpan w:val="2"/>
          </w:tcPr>
          <w:p w14:paraId="6B665855" w14:textId="77777777" w:rsidR="0024602B" w:rsidRPr="00971AFB" w:rsidRDefault="0024602B" w:rsidP="006E2C02">
            <w:pPr>
              <w:pStyle w:val="Rubrik2"/>
              <w:spacing w:before="0"/>
              <w:ind w:left="1304"/>
              <w:outlineLvl w:val="1"/>
              <w:rPr>
                <w:rFonts w:asciiTheme="minorHAnsi" w:hAnsiTheme="minorHAnsi" w:cstheme="minorHAnsi"/>
                <w:b w:val="0"/>
              </w:rPr>
            </w:pPr>
            <w:r w:rsidRPr="00971AFB">
              <w:rPr>
                <w:rFonts w:asciiTheme="minorHAnsi" w:hAnsiTheme="minorHAnsi" w:cstheme="minorHAnsi"/>
                <w:b w:val="0"/>
              </w:rPr>
              <w:t xml:space="preserve">Hur vill ni, inom ramen för projektet, arbeta för att kunna erbjuda er målgrupp detta? </w:t>
            </w:r>
          </w:p>
          <w:p w14:paraId="50579FBA" w14:textId="77777777" w:rsidR="0024602B" w:rsidRPr="00971AFB" w:rsidRDefault="0024602B" w:rsidP="006E2C02">
            <w:pPr>
              <w:pStyle w:val="Rubrik2"/>
              <w:spacing w:before="120"/>
              <w:ind w:left="1304"/>
              <w:outlineLvl w:val="1"/>
              <w:rPr>
                <w:rFonts w:asciiTheme="minorHAnsi" w:hAnsiTheme="minorHAnsi" w:cstheme="minorHAnsi"/>
                <w:b w:val="0"/>
              </w:rPr>
            </w:pPr>
            <w:r w:rsidRPr="00971AFB">
              <w:rPr>
                <w:rFonts w:asciiTheme="minorHAnsi" w:hAnsiTheme="minorHAnsi" w:cstheme="minorHAnsi"/>
                <w:b w:val="0"/>
              </w:rPr>
              <w:t xml:space="preserve">Kommer personer ur målgruppen delta i projektet på något sätt? </w:t>
            </w:r>
          </w:p>
          <w:p w14:paraId="6AAF1843" w14:textId="2DE0E17D" w:rsidR="0024602B" w:rsidRPr="00995902" w:rsidRDefault="0024602B" w:rsidP="006E2C02">
            <w:pPr>
              <w:pStyle w:val="Rubrik2"/>
              <w:spacing w:before="120"/>
              <w:ind w:left="1304"/>
              <w:outlineLvl w:val="1"/>
              <w:rPr>
                <w:rFonts w:asciiTheme="minorHAnsi" w:hAnsiTheme="minorHAnsi" w:cstheme="minorHAnsi"/>
                <w:b w:val="0"/>
              </w:rPr>
            </w:pPr>
            <w:r w:rsidRPr="00971AFB">
              <w:rPr>
                <w:rFonts w:asciiTheme="minorHAnsi" w:hAnsiTheme="minorHAnsi" w:cstheme="minorHAnsi"/>
                <w:b w:val="0"/>
              </w:rPr>
              <w:t xml:space="preserve">Hur kopplar aktiviteterna till projektets mål? </w:t>
            </w:r>
          </w:p>
        </w:tc>
      </w:tr>
      <w:tr w:rsidR="0024602B" w14:paraId="3C8501BA" w14:textId="77777777" w:rsidTr="00CD3D1F">
        <w:tc>
          <w:tcPr>
            <w:tcW w:w="3349" w:type="dxa"/>
          </w:tcPr>
          <w:p w14:paraId="4C737415" w14:textId="77777777" w:rsidR="0024602B" w:rsidRPr="00971AFB" w:rsidRDefault="0024602B" w:rsidP="00CD3D1F">
            <w:pPr>
              <w:pStyle w:val="Rubrik1"/>
              <w:spacing w:before="120" w:after="0"/>
              <w:outlineLvl w:val="0"/>
              <w:rPr>
                <w:rFonts w:asciiTheme="minorHAnsi" w:hAnsiTheme="minorHAnsi" w:cstheme="minorHAnsi"/>
                <w:b/>
                <w:sz w:val="22"/>
                <w:szCs w:val="22"/>
              </w:rPr>
            </w:pPr>
            <w:r>
              <w:rPr>
                <w:rFonts w:asciiTheme="minorHAnsi" w:hAnsiTheme="minorHAnsi" w:cstheme="minorHAnsi"/>
                <w:b/>
                <w:sz w:val="22"/>
                <w:szCs w:val="22"/>
              </w:rPr>
              <w:t>Budget</w:t>
            </w:r>
          </w:p>
        </w:tc>
        <w:tc>
          <w:tcPr>
            <w:tcW w:w="5010" w:type="dxa"/>
          </w:tcPr>
          <w:p w14:paraId="22206117" w14:textId="32A190B6" w:rsidR="0024602B" w:rsidRPr="00F347ED" w:rsidRDefault="0024602B" w:rsidP="0024602B">
            <w:pPr>
              <w:pStyle w:val="Brdtext"/>
              <w:rPr>
                <w:rFonts w:cstheme="minorHAnsi"/>
                <w:highlight w:val="yellow"/>
              </w:rPr>
            </w:pPr>
            <w:r>
              <w:t xml:space="preserve">Budget för projektets samtliga aktiviteter fylls i via E-kanalen. </w:t>
            </w:r>
            <w:r w:rsidRPr="006E2C02">
              <w:t>Detta gäller även kostnader för kompetenshöjande kommunikationsaktiviteter</w:t>
            </w:r>
            <w:r w:rsidR="001E4DBC" w:rsidRPr="006E2C02">
              <w:t>.</w:t>
            </w:r>
            <w:r w:rsidRPr="00F347ED">
              <w:rPr>
                <w:rFonts w:cstheme="minorHAnsi"/>
                <w:highlight w:val="yellow"/>
              </w:rPr>
              <w:t xml:space="preserve"> </w:t>
            </w:r>
          </w:p>
        </w:tc>
        <w:tc>
          <w:tcPr>
            <w:tcW w:w="5386" w:type="dxa"/>
          </w:tcPr>
          <w:p w14:paraId="4F39805A" w14:textId="77777777" w:rsidR="0024602B" w:rsidRDefault="0024602B" w:rsidP="000E7BD0">
            <w:pPr>
              <w:pStyle w:val="Brdtext"/>
              <w:spacing w:after="60"/>
            </w:pPr>
            <w:r>
              <w:t xml:space="preserve">Budget för projektets samtliga aktiviteter fylls i via E-kanalen. </w:t>
            </w:r>
          </w:p>
          <w:p w14:paraId="6BFDE418" w14:textId="148A9BE6" w:rsidR="0024602B" w:rsidRDefault="0024602B" w:rsidP="000E7BD0">
            <w:pPr>
              <w:pStyle w:val="Brdtext"/>
              <w:spacing w:after="120"/>
            </w:pPr>
            <w:r>
              <w:t xml:space="preserve">Om projektet har kostnader för kommersialiseringsfrämjande aktiviteter behövs också en separat budget, som enbart visar kostnader för </w:t>
            </w:r>
            <w:r>
              <w:lastRenderedPageBreak/>
              <w:t>kommersialiseringsfrämjande aktiviteter.</w:t>
            </w:r>
            <w:r w:rsidR="00E467CF">
              <w:t xml:space="preserve"> (se mall efter denna tabe</w:t>
            </w:r>
            <w:r w:rsidR="000E7BD0">
              <w:t>l</w:t>
            </w:r>
            <w:r w:rsidR="00E467CF">
              <w:t>l</w:t>
            </w:r>
            <w:r w:rsidR="000E7BD0">
              <w:t>)</w:t>
            </w:r>
          </w:p>
          <w:p w14:paraId="0F13FC5B" w14:textId="77777777" w:rsidR="0024602B" w:rsidRDefault="0024602B" w:rsidP="000E7BD0">
            <w:pPr>
              <w:pStyle w:val="Brdtext"/>
              <w:spacing w:after="120"/>
            </w:pPr>
            <w:r>
              <w:t>För information om maximalt stöd och möjlig stödnivå för kommersialiseringsfrämjande aktiviteter, se avsnitt 5.1 ”Stöd till kommunikations- och kommersialiserings-främjande aktiviteter” i utlysningstexten.</w:t>
            </w:r>
          </w:p>
          <w:p w14:paraId="0624600A" w14:textId="354E4AD4" w:rsidR="0024602B" w:rsidRDefault="0024602B" w:rsidP="00995902">
            <w:pPr>
              <w:pStyle w:val="Brdtext"/>
              <w:spacing w:after="0"/>
            </w:pPr>
            <w:r>
              <w:t>Fyll i separata budget</w:t>
            </w:r>
            <w:r w:rsidR="00995902">
              <w:t>-tabeller (</w:t>
            </w:r>
            <w:r w:rsidR="000E7BD0">
              <w:t>se mallar efter denna tabell</w:t>
            </w:r>
            <w:r w:rsidR="00995902">
              <w:t>)</w:t>
            </w:r>
          </w:p>
        </w:tc>
      </w:tr>
      <w:tr w:rsidR="0024602B" w14:paraId="33C1A2BF" w14:textId="77777777" w:rsidTr="00CD3D1F">
        <w:tc>
          <w:tcPr>
            <w:tcW w:w="3349" w:type="dxa"/>
          </w:tcPr>
          <w:p w14:paraId="25067D86" w14:textId="0E4A32E0" w:rsidR="0024602B" w:rsidRDefault="0024602B" w:rsidP="00CD3D1F">
            <w:pPr>
              <w:pStyle w:val="Rubrik1"/>
              <w:spacing w:before="120" w:after="0"/>
              <w:outlineLvl w:val="0"/>
              <w:rPr>
                <w:rFonts w:asciiTheme="minorHAnsi" w:hAnsiTheme="minorHAnsi" w:cstheme="minorHAnsi"/>
                <w:b/>
                <w:sz w:val="22"/>
                <w:szCs w:val="22"/>
              </w:rPr>
            </w:pPr>
            <w:r>
              <w:rPr>
                <w:rFonts w:asciiTheme="minorHAnsi" w:hAnsiTheme="minorHAnsi" w:cstheme="minorHAnsi"/>
                <w:b/>
                <w:sz w:val="22"/>
                <w:szCs w:val="22"/>
              </w:rPr>
              <w:lastRenderedPageBreak/>
              <w:t>Förutsättningar</w:t>
            </w:r>
          </w:p>
        </w:tc>
        <w:tc>
          <w:tcPr>
            <w:tcW w:w="5010" w:type="dxa"/>
          </w:tcPr>
          <w:p w14:paraId="050A44B7" w14:textId="52981EC3" w:rsidR="0024602B" w:rsidRDefault="0024602B" w:rsidP="0024602B">
            <w:pPr>
              <w:pStyle w:val="Brdtext"/>
            </w:pPr>
            <w:r>
              <w:t>Inte</w:t>
            </w:r>
            <w:r w:rsidR="00075D74">
              <w:t xml:space="preserve"> tillämpbart</w:t>
            </w:r>
          </w:p>
        </w:tc>
        <w:tc>
          <w:tcPr>
            <w:tcW w:w="5386" w:type="dxa"/>
          </w:tcPr>
          <w:p w14:paraId="3DC3DE13" w14:textId="280AE1C1" w:rsidR="00995902" w:rsidRDefault="00995902" w:rsidP="00995902">
            <w:pPr>
              <w:pStyle w:val="Brdtext"/>
              <w:spacing w:after="120"/>
            </w:pPr>
            <w:r>
              <w:t xml:space="preserve">• Sökande ska visa på att projektets genomförande sker med hjälp av relevant kompetens inom t.ex. affärsutveckling, IPR-strategi </w:t>
            </w:r>
            <w:proofErr w:type="spellStart"/>
            <w:r>
              <w:t>etc</w:t>
            </w:r>
            <w:proofErr w:type="spellEnd"/>
            <w:r>
              <w:t xml:space="preserve"> (i egen regi eller i annat fall med inhyrda resurser). Hur teamets kompetens och erfarenhet ser ut med avseende på branschförståelse, aktuell teknik, generell affärsutveckling samt tidigare erfarenheter att driva kommersialisering i start-</w:t>
            </w:r>
            <w:proofErr w:type="spellStart"/>
            <w:r>
              <w:t>up</w:t>
            </w:r>
            <w:proofErr w:type="spellEnd"/>
            <w:r>
              <w:t xml:space="preserve"> företag?</w:t>
            </w:r>
          </w:p>
          <w:p w14:paraId="75FADB72" w14:textId="44249033" w:rsidR="0024602B" w:rsidRDefault="00995902" w:rsidP="00995902">
            <w:pPr>
              <w:pStyle w:val="Brdtext"/>
            </w:pPr>
            <w:r>
              <w:t>• Sökande ska inneha rättslig dispositions- och äganderätt till den aktuella innovationen eller i annat fall utvärdera detta inom ramen för projektet. Hur ser IPR-situationen ut inom området? Vilka indikationer finns på att immateriella rättigheter kan skyddas (t.ex. genom patent)? Beskriv även om lösningen kan skyddas mot konkurrens på andra sätt.</w:t>
            </w:r>
          </w:p>
        </w:tc>
      </w:tr>
      <w:tr w:rsidR="0024602B" w14:paraId="65025EF3" w14:textId="77777777" w:rsidTr="00CD3D1F">
        <w:tc>
          <w:tcPr>
            <w:tcW w:w="3349" w:type="dxa"/>
          </w:tcPr>
          <w:p w14:paraId="43CD46C9" w14:textId="5EEE69AA" w:rsidR="0024602B" w:rsidRDefault="0024602B" w:rsidP="00CD3D1F">
            <w:pPr>
              <w:pStyle w:val="Rubrik1"/>
              <w:spacing w:before="120" w:after="0"/>
              <w:outlineLvl w:val="0"/>
              <w:rPr>
                <w:rFonts w:asciiTheme="minorHAnsi" w:hAnsiTheme="minorHAnsi" w:cstheme="minorHAnsi"/>
                <w:b/>
                <w:sz w:val="22"/>
                <w:szCs w:val="22"/>
              </w:rPr>
            </w:pPr>
            <w:r>
              <w:rPr>
                <w:rFonts w:asciiTheme="minorHAnsi" w:hAnsiTheme="minorHAnsi" w:cstheme="minorHAnsi"/>
                <w:b/>
                <w:sz w:val="22"/>
                <w:szCs w:val="22"/>
              </w:rPr>
              <w:t>Referenser</w:t>
            </w:r>
          </w:p>
        </w:tc>
        <w:tc>
          <w:tcPr>
            <w:tcW w:w="5010" w:type="dxa"/>
          </w:tcPr>
          <w:p w14:paraId="352168E3" w14:textId="0B6EC0BB" w:rsidR="0024602B" w:rsidRDefault="00995902" w:rsidP="0024602B">
            <w:pPr>
              <w:pStyle w:val="Brdtext"/>
            </w:pPr>
            <w:r>
              <w:t xml:space="preserve">Inte </w:t>
            </w:r>
            <w:r w:rsidR="000E7BD0">
              <w:t>tillämp</w:t>
            </w:r>
            <w:r>
              <w:t>bart</w:t>
            </w:r>
          </w:p>
        </w:tc>
        <w:tc>
          <w:tcPr>
            <w:tcW w:w="5386" w:type="dxa"/>
          </w:tcPr>
          <w:p w14:paraId="55459330" w14:textId="5DCD763C" w:rsidR="00995902" w:rsidRDefault="00995902" w:rsidP="00995902">
            <w:pPr>
              <w:pStyle w:val="Brdtext"/>
            </w:pPr>
            <w:r>
              <w:t xml:space="preserve">• Ange namn på aktörer som hittills haft stor betydelse för den tänkta innovationen inom var och en av följande kategorier; a) inkubatorer, science parks eller andra innovationsmiljöer; b) universitet, högskolor eller </w:t>
            </w:r>
            <w:r>
              <w:lastRenderedPageBreak/>
              <w:t>forskningsinstitut; c) finansiärer, offentliga eller privata; d) industriella kunder eller partners; e) andra aktörer.</w:t>
            </w:r>
          </w:p>
          <w:p w14:paraId="5DC18B1A" w14:textId="11DDEF56" w:rsidR="0024602B" w:rsidRDefault="00995902" w:rsidP="00995902">
            <w:pPr>
              <w:pStyle w:val="Brdtext"/>
            </w:pPr>
            <w:r>
              <w:t>• Ange relevanta referenspersoner (inkl. kontaktuppgifter), som kan ge ett omdöme om den aktuella lösningen, inom teknik (t.ex. branschexperter) ifrån industri eller forskning), marknad (t.ex. potentiella kunder), IPR (t.ex. patentbyrå) eller affärsplan/affärsidé (t.ex. representanter ifrån innovationssystem eller inkubator).</w:t>
            </w:r>
          </w:p>
        </w:tc>
      </w:tr>
    </w:tbl>
    <w:p w14:paraId="1550CB54" w14:textId="5068A73C" w:rsidR="00A00269" w:rsidRPr="00971AFB" w:rsidRDefault="00A00269" w:rsidP="00A00269">
      <w:pPr>
        <w:pStyle w:val="Rubrik2"/>
        <w:rPr>
          <w:rFonts w:asciiTheme="minorHAnsi" w:hAnsiTheme="minorHAnsi" w:cstheme="minorHAnsi"/>
        </w:rPr>
      </w:pPr>
      <w:r w:rsidRPr="00971AFB">
        <w:rPr>
          <w:rFonts w:asciiTheme="minorHAnsi" w:hAnsiTheme="minorHAnsi" w:cstheme="minorHAnsi"/>
        </w:rPr>
        <w:lastRenderedPageBreak/>
        <w:tab/>
      </w:r>
    </w:p>
    <w:p w14:paraId="7DE6709B" w14:textId="3F5B64DE" w:rsidR="00E24CDD" w:rsidRPr="00971AFB" w:rsidRDefault="00E24CDD" w:rsidP="00E30D2F">
      <w:pPr>
        <w:pStyle w:val="Brdtext"/>
        <w:rPr>
          <w:rFonts w:cstheme="minorHAnsi"/>
        </w:rPr>
      </w:pPr>
    </w:p>
    <w:p w14:paraId="498952DF" w14:textId="2A10B15E" w:rsidR="00C8303E" w:rsidRPr="00971AFB" w:rsidRDefault="00C8303E" w:rsidP="00E30D2F">
      <w:pPr>
        <w:pStyle w:val="Brdtext"/>
        <w:rPr>
          <w:rFonts w:cstheme="minorHAnsi"/>
        </w:rPr>
      </w:pPr>
    </w:p>
    <w:p w14:paraId="15686631" w14:textId="5060A99D" w:rsidR="00C8303E" w:rsidRPr="00971AFB" w:rsidRDefault="0024602B" w:rsidP="00E30D2F">
      <w:pPr>
        <w:pStyle w:val="Brdtext"/>
        <w:rPr>
          <w:ins w:id="1" w:author="Benny Fillman" w:date="2018-10-06T13:40:00Z"/>
          <w:rFonts w:cstheme="minorHAnsi"/>
        </w:rPr>
        <w:sectPr w:rsidR="00C8303E" w:rsidRPr="00971AFB" w:rsidSect="00995902">
          <w:pgSz w:w="16838" w:h="11906" w:orient="landscape" w:code="9"/>
          <w:pgMar w:top="1417" w:right="1417" w:bottom="1417" w:left="1417" w:header="454" w:footer="567" w:gutter="0"/>
          <w:cols w:space="708"/>
          <w:docGrid w:linePitch="360"/>
        </w:sectPr>
      </w:pPr>
      <w:r>
        <w:rPr>
          <w:rFonts w:cstheme="minorHAnsi"/>
        </w:rPr>
        <w:t xml:space="preserve"> </w:t>
      </w:r>
    </w:p>
    <w:p w14:paraId="0E104276" w14:textId="58BEFAFB" w:rsidR="00DC689B" w:rsidRPr="00971AFB" w:rsidRDefault="00DC689B" w:rsidP="00DC689B">
      <w:pPr>
        <w:spacing w:after="160" w:line="0" w:lineRule="auto"/>
        <w:rPr>
          <w:rFonts w:eastAsiaTheme="majorEastAsia" w:cstheme="minorHAnsi"/>
          <w:b/>
          <w:szCs w:val="26"/>
        </w:rPr>
      </w:pPr>
    </w:p>
    <w:p w14:paraId="51BD201F" w14:textId="74022E79" w:rsidR="00B91712" w:rsidRPr="00CE34D5" w:rsidRDefault="00B91712" w:rsidP="00DC689B">
      <w:pPr>
        <w:pStyle w:val="Brdtext"/>
        <w:rPr>
          <w:rFonts w:cstheme="minorHAnsi"/>
          <w:b/>
        </w:rPr>
      </w:pPr>
      <w:proofErr w:type="spellStart"/>
      <w:r w:rsidRPr="00CE34D5">
        <w:rPr>
          <w:rFonts w:cstheme="minorHAnsi"/>
          <w:b/>
        </w:rPr>
        <w:t>Budgetmall</w:t>
      </w:r>
      <w:proofErr w:type="spellEnd"/>
      <w:r w:rsidRPr="00CE34D5">
        <w:rPr>
          <w:rFonts w:cstheme="minorHAnsi"/>
          <w:b/>
        </w:rPr>
        <w:t xml:space="preserve"> för separat budget för kommersialiseringsfrämjande aktiviteter</w:t>
      </w:r>
    </w:p>
    <w:p w14:paraId="4AC45B43" w14:textId="0E0EB9F9" w:rsidR="00DC689B" w:rsidRDefault="00B91712" w:rsidP="00DC689B">
      <w:pPr>
        <w:pStyle w:val="Brdtext"/>
        <w:rPr>
          <w:rFonts w:cstheme="minorHAnsi"/>
        </w:rPr>
      </w:pPr>
      <w:r w:rsidRPr="00B91712">
        <w:rPr>
          <w:rFonts w:cstheme="minorHAnsi"/>
        </w:rPr>
        <w:t>Om projektet har kostnader för kommersialiseringsfrämjande aktiviteter behövs också en separat budget, som enbart visar kostnader för kommersialiserings</w:t>
      </w:r>
      <w:r>
        <w:rPr>
          <w:rFonts w:cstheme="minorHAnsi"/>
        </w:rPr>
        <w:t>-</w:t>
      </w:r>
      <w:r w:rsidRPr="00B91712">
        <w:rPr>
          <w:rFonts w:cstheme="minorHAnsi"/>
        </w:rPr>
        <w:t>främjande aktiviteter</w:t>
      </w:r>
      <w:r w:rsidR="00CE34D5">
        <w:rPr>
          <w:rFonts w:cstheme="minorHAnsi"/>
        </w:rPr>
        <w:t xml:space="preserve">. </w:t>
      </w:r>
    </w:p>
    <w:p w14:paraId="56990A04" w14:textId="77777777" w:rsidR="00F74A49" w:rsidRDefault="00F74A49" w:rsidP="00F74A49">
      <w:pPr>
        <w:pStyle w:val="Brdtext"/>
      </w:pPr>
      <w:r>
        <w:t>För information om maximalt stöd och möjlig stödnivå för kommersialiseringsfrämjande aktiviteter, se ”Stöd till kommersialiseringsfrämjande aktiviteter” i utlysningstexten.</w:t>
      </w:r>
    </w:p>
    <w:p w14:paraId="66012FF0" w14:textId="50A7F948" w:rsidR="00F74A49" w:rsidRPr="00971AFB" w:rsidRDefault="00730BE6" w:rsidP="00DC689B">
      <w:pPr>
        <w:pStyle w:val="Brdtext"/>
        <w:rPr>
          <w:rFonts w:cstheme="minorHAnsi"/>
        </w:rPr>
      </w:pPr>
      <w:r>
        <w:rPr>
          <w:rFonts w:cstheme="minorHAnsi"/>
        </w:rPr>
        <w:t>Fyll i tabellen nedan:</w:t>
      </w:r>
    </w:p>
    <w:tbl>
      <w:tblPr>
        <w:tblStyle w:val="Tabellrutnt"/>
        <w:tblW w:w="0" w:type="auto"/>
        <w:tblLook w:val="04A0" w:firstRow="1" w:lastRow="0" w:firstColumn="1" w:lastColumn="0" w:noHBand="0" w:noVBand="1"/>
      </w:tblPr>
      <w:tblGrid>
        <w:gridCol w:w="1438"/>
        <w:gridCol w:w="1438"/>
        <w:gridCol w:w="1438"/>
        <w:gridCol w:w="1438"/>
        <w:gridCol w:w="1438"/>
      </w:tblGrid>
      <w:tr w:rsidR="00EE1AB3" w:rsidRPr="00971AFB" w14:paraId="160674B2" w14:textId="77777777" w:rsidTr="00EE1AB3">
        <w:tc>
          <w:tcPr>
            <w:tcW w:w="1438" w:type="dxa"/>
          </w:tcPr>
          <w:p w14:paraId="1BCD64DF" w14:textId="59529DC7" w:rsidR="00EE1AB3" w:rsidRPr="00971AFB" w:rsidRDefault="00EE1AB3" w:rsidP="00DC689B">
            <w:pPr>
              <w:pStyle w:val="Brdtext"/>
              <w:rPr>
                <w:rFonts w:cstheme="minorHAnsi"/>
                <w:b/>
                <w:sz w:val="20"/>
                <w:szCs w:val="20"/>
              </w:rPr>
            </w:pPr>
            <w:r w:rsidRPr="00971AFB">
              <w:rPr>
                <w:rFonts w:cstheme="minorHAnsi"/>
                <w:b/>
                <w:sz w:val="20"/>
                <w:szCs w:val="20"/>
              </w:rPr>
              <w:t>Kostnadsslag</w:t>
            </w:r>
          </w:p>
        </w:tc>
        <w:tc>
          <w:tcPr>
            <w:tcW w:w="1438" w:type="dxa"/>
          </w:tcPr>
          <w:p w14:paraId="31A38DB0" w14:textId="367981BE" w:rsidR="00EE1AB3" w:rsidRPr="00971AFB" w:rsidRDefault="00EE1AB3" w:rsidP="00DC689B">
            <w:pPr>
              <w:pStyle w:val="Brdtext"/>
              <w:rPr>
                <w:rFonts w:cstheme="minorHAnsi"/>
                <w:b/>
                <w:sz w:val="20"/>
                <w:szCs w:val="20"/>
              </w:rPr>
            </w:pPr>
            <w:r w:rsidRPr="00971AFB">
              <w:rPr>
                <w:rFonts w:cstheme="minorHAnsi"/>
                <w:b/>
                <w:sz w:val="20"/>
                <w:szCs w:val="20"/>
              </w:rPr>
              <w:t>2018</w:t>
            </w:r>
          </w:p>
        </w:tc>
        <w:tc>
          <w:tcPr>
            <w:tcW w:w="1438" w:type="dxa"/>
          </w:tcPr>
          <w:p w14:paraId="6A7F6822" w14:textId="1C2F180B" w:rsidR="00EE1AB3" w:rsidRPr="00971AFB" w:rsidRDefault="00EE1AB3" w:rsidP="00DC689B">
            <w:pPr>
              <w:pStyle w:val="Brdtext"/>
              <w:rPr>
                <w:rFonts w:cstheme="minorHAnsi"/>
                <w:b/>
                <w:sz w:val="20"/>
                <w:szCs w:val="20"/>
              </w:rPr>
            </w:pPr>
            <w:r w:rsidRPr="00971AFB">
              <w:rPr>
                <w:rFonts w:cstheme="minorHAnsi"/>
                <w:b/>
                <w:sz w:val="20"/>
                <w:szCs w:val="20"/>
              </w:rPr>
              <w:t>2019</w:t>
            </w:r>
          </w:p>
        </w:tc>
        <w:tc>
          <w:tcPr>
            <w:tcW w:w="1438" w:type="dxa"/>
          </w:tcPr>
          <w:p w14:paraId="34CAE055" w14:textId="06CFC385" w:rsidR="00EE1AB3" w:rsidRPr="00971AFB" w:rsidRDefault="00EE1AB3" w:rsidP="00DC689B">
            <w:pPr>
              <w:pStyle w:val="Brdtext"/>
              <w:rPr>
                <w:rFonts w:cstheme="minorHAnsi"/>
                <w:b/>
                <w:sz w:val="20"/>
                <w:szCs w:val="20"/>
              </w:rPr>
            </w:pPr>
            <w:r w:rsidRPr="00971AFB">
              <w:rPr>
                <w:rFonts w:cstheme="minorHAnsi"/>
                <w:b/>
                <w:sz w:val="20"/>
                <w:szCs w:val="20"/>
              </w:rPr>
              <w:t>2020</w:t>
            </w:r>
          </w:p>
        </w:tc>
        <w:tc>
          <w:tcPr>
            <w:tcW w:w="1438" w:type="dxa"/>
          </w:tcPr>
          <w:p w14:paraId="660CD9A5" w14:textId="0F5CCBB2" w:rsidR="00EE1AB3" w:rsidRPr="00971AFB" w:rsidRDefault="00EE1AB3" w:rsidP="00DC689B">
            <w:pPr>
              <w:pStyle w:val="Brdtext"/>
              <w:rPr>
                <w:rFonts w:cstheme="minorHAnsi"/>
                <w:b/>
                <w:sz w:val="20"/>
                <w:szCs w:val="20"/>
              </w:rPr>
            </w:pPr>
            <w:r w:rsidRPr="00971AFB">
              <w:rPr>
                <w:rFonts w:cstheme="minorHAnsi"/>
                <w:b/>
                <w:sz w:val="20"/>
                <w:szCs w:val="20"/>
              </w:rPr>
              <w:t>2021</w:t>
            </w:r>
          </w:p>
        </w:tc>
      </w:tr>
      <w:tr w:rsidR="00EE1AB3" w:rsidRPr="00971AFB" w14:paraId="37A7863A" w14:textId="77777777" w:rsidTr="00EE1AB3">
        <w:tc>
          <w:tcPr>
            <w:tcW w:w="1438" w:type="dxa"/>
          </w:tcPr>
          <w:p w14:paraId="10B79DC5" w14:textId="6E182E9B" w:rsidR="00EE1AB3" w:rsidRPr="00971AFB" w:rsidRDefault="00EE1AB3" w:rsidP="00DC689B">
            <w:pPr>
              <w:pStyle w:val="Brdtext"/>
              <w:rPr>
                <w:rFonts w:cstheme="minorHAnsi"/>
                <w:sz w:val="20"/>
                <w:szCs w:val="20"/>
              </w:rPr>
            </w:pPr>
            <w:r w:rsidRPr="00971AFB">
              <w:rPr>
                <w:rFonts w:cstheme="minorHAnsi"/>
                <w:sz w:val="20"/>
                <w:szCs w:val="20"/>
              </w:rPr>
              <w:t>Lönekostnader</w:t>
            </w:r>
          </w:p>
        </w:tc>
        <w:tc>
          <w:tcPr>
            <w:tcW w:w="1438" w:type="dxa"/>
          </w:tcPr>
          <w:p w14:paraId="6F2C3E85" w14:textId="77777777" w:rsidR="00EE1AB3" w:rsidRPr="00971AFB" w:rsidRDefault="00EE1AB3" w:rsidP="00DC689B">
            <w:pPr>
              <w:pStyle w:val="Brdtext"/>
              <w:rPr>
                <w:rFonts w:cstheme="minorHAnsi"/>
                <w:sz w:val="20"/>
                <w:szCs w:val="20"/>
              </w:rPr>
            </w:pPr>
          </w:p>
        </w:tc>
        <w:tc>
          <w:tcPr>
            <w:tcW w:w="1438" w:type="dxa"/>
          </w:tcPr>
          <w:p w14:paraId="0F6757C0" w14:textId="77777777" w:rsidR="00EE1AB3" w:rsidRPr="00971AFB" w:rsidRDefault="00EE1AB3" w:rsidP="00DC689B">
            <w:pPr>
              <w:pStyle w:val="Brdtext"/>
              <w:rPr>
                <w:rFonts w:cstheme="minorHAnsi"/>
                <w:sz w:val="20"/>
                <w:szCs w:val="20"/>
              </w:rPr>
            </w:pPr>
          </w:p>
        </w:tc>
        <w:tc>
          <w:tcPr>
            <w:tcW w:w="1438" w:type="dxa"/>
          </w:tcPr>
          <w:p w14:paraId="0A9E15BA" w14:textId="77777777" w:rsidR="00EE1AB3" w:rsidRPr="00971AFB" w:rsidRDefault="00EE1AB3" w:rsidP="00DC689B">
            <w:pPr>
              <w:pStyle w:val="Brdtext"/>
              <w:rPr>
                <w:rFonts w:cstheme="minorHAnsi"/>
                <w:sz w:val="20"/>
                <w:szCs w:val="20"/>
              </w:rPr>
            </w:pPr>
          </w:p>
        </w:tc>
        <w:tc>
          <w:tcPr>
            <w:tcW w:w="1438" w:type="dxa"/>
          </w:tcPr>
          <w:p w14:paraId="6DB44427" w14:textId="77777777" w:rsidR="00EE1AB3" w:rsidRPr="00971AFB" w:rsidRDefault="00EE1AB3" w:rsidP="00DC689B">
            <w:pPr>
              <w:pStyle w:val="Brdtext"/>
              <w:rPr>
                <w:rFonts w:cstheme="minorHAnsi"/>
                <w:sz w:val="20"/>
                <w:szCs w:val="20"/>
              </w:rPr>
            </w:pPr>
          </w:p>
        </w:tc>
      </w:tr>
      <w:tr w:rsidR="00EE1AB3" w:rsidRPr="00971AFB" w14:paraId="289F0DA8" w14:textId="77777777" w:rsidTr="00EE1AB3">
        <w:tc>
          <w:tcPr>
            <w:tcW w:w="1438" w:type="dxa"/>
          </w:tcPr>
          <w:p w14:paraId="30D534DD" w14:textId="68BD3560" w:rsidR="00EE1AB3" w:rsidRPr="00971AFB" w:rsidRDefault="00EE1AB3" w:rsidP="00DC689B">
            <w:pPr>
              <w:pStyle w:val="Brdtext"/>
              <w:rPr>
                <w:rFonts w:cstheme="minorHAnsi"/>
                <w:sz w:val="20"/>
                <w:szCs w:val="20"/>
              </w:rPr>
            </w:pPr>
            <w:r w:rsidRPr="00971AFB">
              <w:rPr>
                <w:rFonts w:cstheme="minorHAnsi"/>
                <w:sz w:val="20"/>
                <w:szCs w:val="20"/>
              </w:rPr>
              <w:t>Material</w:t>
            </w:r>
          </w:p>
        </w:tc>
        <w:tc>
          <w:tcPr>
            <w:tcW w:w="1438" w:type="dxa"/>
          </w:tcPr>
          <w:p w14:paraId="7E59DB4C" w14:textId="77777777" w:rsidR="00EE1AB3" w:rsidRPr="00971AFB" w:rsidRDefault="00EE1AB3" w:rsidP="00DC689B">
            <w:pPr>
              <w:pStyle w:val="Brdtext"/>
              <w:rPr>
                <w:rFonts w:cstheme="minorHAnsi"/>
                <w:sz w:val="20"/>
                <w:szCs w:val="20"/>
              </w:rPr>
            </w:pPr>
          </w:p>
        </w:tc>
        <w:tc>
          <w:tcPr>
            <w:tcW w:w="1438" w:type="dxa"/>
          </w:tcPr>
          <w:p w14:paraId="583EEAB8" w14:textId="77777777" w:rsidR="00EE1AB3" w:rsidRPr="00971AFB" w:rsidRDefault="00EE1AB3" w:rsidP="00DC689B">
            <w:pPr>
              <w:pStyle w:val="Brdtext"/>
              <w:rPr>
                <w:rFonts w:cstheme="minorHAnsi"/>
                <w:sz w:val="20"/>
                <w:szCs w:val="20"/>
              </w:rPr>
            </w:pPr>
          </w:p>
        </w:tc>
        <w:tc>
          <w:tcPr>
            <w:tcW w:w="1438" w:type="dxa"/>
          </w:tcPr>
          <w:p w14:paraId="00BF7548" w14:textId="77777777" w:rsidR="00EE1AB3" w:rsidRPr="00971AFB" w:rsidRDefault="00EE1AB3" w:rsidP="00DC689B">
            <w:pPr>
              <w:pStyle w:val="Brdtext"/>
              <w:rPr>
                <w:rFonts w:cstheme="minorHAnsi"/>
                <w:sz w:val="20"/>
                <w:szCs w:val="20"/>
              </w:rPr>
            </w:pPr>
          </w:p>
        </w:tc>
        <w:tc>
          <w:tcPr>
            <w:tcW w:w="1438" w:type="dxa"/>
          </w:tcPr>
          <w:p w14:paraId="4C02F5DD" w14:textId="77777777" w:rsidR="00EE1AB3" w:rsidRPr="00971AFB" w:rsidRDefault="00EE1AB3" w:rsidP="00DC689B">
            <w:pPr>
              <w:pStyle w:val="Brdtext"/>
              <w:rPr>
                <w:rFonts w:cstheme="minorHAnsi"/>
                <w:sz w:val="20"/>
                <w:szCs w:val="20"/>
              </w:rPr>
            </w:pPr>
          </w:p>
        </w:tc>
      </w:tr>
      <w:tr w:rsidR="00EE1AB3" w:rsidRPr="00971AFB" w14:paraId="3CB70361" w14:textId="77777777" w:rsidTr="00EE1AB3">
        <w:tc>
          <w:tcPr>
            <w:tcW w:w="1438" w:type="dxa"/>
          </w:tcPr>
          <w:p w14:paraId="78DBBA53" w14:textId="4BA4B9E7" w:rsidR="00EE1AB3" w:rsidRPr="00971AFB" w:rsidRDefault="00EE1AB3" w:rsidP="00DC689B">
            <w:pPr>
              <w:pStyle w:val="Brdtext"/>
              <w:rPr>
                <w:rFonts w:cstheme="minorHAnsi"/>
                <w:sz w:val="20"/>
                <w:szCs w:val="20"/>
              </w:rPr>
            </w:pPr>
            <w:r w:rsidRPr="00971AFB">
              <w:rPr>
                <w:rFonts w:cstheme="minorHAnsi"/>
                <w:sz w:val="20"/>
                <w:szCs w:val="20"/>
              </w:rPr>
              <w:t>Reskostnader</w:t>
            </w:r>
          </w:p>
        </w:tc>
        <w:tc>
          <w:tcPr>
            <w:tcW w:w="1438" w:type="dxa"/>
          </w:tcPr>
          <w:p w14:paraId="2087E942" w14:textId="77777777" w:rsidR="00EE1AB3" w:rsidRPr="00971AFB" w:rsidRDefault="00EE1AB3" w:rsidP="00DC689B">
            <w:pPr>
              <w:pStyle w:val="Brdtext"/>
              <w:rPr>
                <w:rFonts w:cstheme="minorHAnsi"/>
                <w:sz w:val="20"/>
                <w:szCs w:val="20"/>
              </w:rPr>
            </w:pPr>
          </w:p>
        </w:tc>
        <w:tc>
          <w:tcPr>
            <w:tcW w:w="1438" w:type="dxa"/>
          </w:tcPr>
          <w:p w14:paraId="190C3A0F" w14:textId="77777777" w:rsidR="00EE1AB3" w:rsidRPr="00971AFB" w:rsidRDefault="00EE1AB3" w:rsidP="00DC689B">
            <w:pPr>
              <w:pStyle w:val="Brdtext"/>
              <w:rPr>
                <w:rFonts w:cstheme="minorHAnsi"/>
                <w:sz w:val="20"/>
                <w:szCs w:val="20"/>
              </w:rPr>
            </w:pPr>
          </w:p>
        </w:tc>
        <w:tc>
          <w:tcPr>
            <w:tcW w:w="1438" w:type="dxa"/>
          </w:tcPr>
          <w:p w14:paraId="051C03F4" w14:textId="77777777" w:rsidR="00EE1AB3" w:rsidRPr="00971AFB" w:rsidRDefault="00EE1AB3" w:rsidP="00DC689B">
            <w:pPr>
              <w:pStyle w:val="Brdtext"/>
              <w:rPr>
                <w:rFonts w:cstheme="minorHAnsi"/>
                <w:sz w:val="20"/>
                <w:szCs w:val="20"/>
              </w:rPr>
            </w:pPr>
          </w:p>
        </w:tc>
        <w:tc>
          <w:tcPr>
            <w:tcW w:w="1438" w:type="dxa"/>
          </w:tcPr>
          <w:p w14:paraId="1ED06B74" w14:textId="77777777" w:rsidR="00EE1AB3" w:rsidRPr="00971AFB" w:rsidRDefault="00EE1AB3" w:rsidP="00DC689B">
            <w:pPr>
              <w:pStyle w:val="Brdtext"/>
              <w:rPr>
                <w:rFonts w:cstheme="minorHAnsi"/>
                <w:sz w:val="20"/>
                <w:szCs w:val="20"/>
              </w:rPr>
            </w:pPr>
          </w:p>
        </w:tc>
      </w:tr>
      <w:tr w:rsidR="00EE1AB3" w:rsidRPr="00971AFB" w14:paraId="757F2A1A" w14:textId="77777777" w:rsidTr="00EE1AB3">
        <w:tc>
          <w:tcPr>
            <w:tcW w:w="1438" w:type="dxa"/>
          </w:tcPr>
          <w:p w14:paraId="54096998" w14:textId="1D529906" w:rsidR="00EE1AB3" w:rsidRPr="00971AFB" w:rsidRDefault="00EE1AB3" w:rsidP="00DC689B">
            <w:pPr>
              <w:pStyle w:val="Brdtext"/>
              <w:rPr>
                <w:rFonts w:cstheme="minorHAnsi"/>
                <w:sz w:val="20"/>
                <w:szCs w:val="20"/>
              </w:rPr>
            </w:pPr>
            <w:r w:rsidRPr="00971AFB">
              <w:rPr>
                <w:rFonts w:cstheme="minorHAnsi"/>
                <w:sz w:val="20"/>
                <w:szCs w:val="20"/>
              </w:rPr>
              <w:t>Övriga kostnader</w:t>
            </w:r>
          </w:p>
        </w:tc>
        <w:tc>
          <w:tcPr>
            <w:tcW w:w="1438" w:type="dxa"/>
          </w:tcPr>
          <w:p w14:paraId="0824BF65" w14:textId="77777777" w:rsidR="00EE1AB3" w:rsidRPr="00971AFB" w:rsidRDefault="00EE1AB3" w:rsidP="00DC689B">
            <w:pPr>
              <w:pStyle w:val="Brdtext"/>
              <w:rPr>
                <w:rFonts w:cstheme="minorHAnsi"/>
                <w:sz w:val="20"/>
                <w:szCs w:val="20"/>
              </w:rPr>
            </w:pPr>
          </w:p>
        </w:tc>
        <w:tc>
          <w:tcPr>
            <w:tcW w:w="1438" w:type="dxa"/>
          </w:tcPr>
          <w:p w14:paraId="04CF2AA3" w14:textId="77777777" w:rsidR="00EE1AB3" w:rsidRPr="00971AFB" w:rsidRDefault="00EE1AB3" w:rsidP="00DC689B">
            <w:pPr>
              <w:pStyle w:val="Brdtext"/>
              <w:rPr>
                <w:rFonts w:cstheme="minorHAnsi"/>
                <w:sz w:val="20"/>
                <w:szCs w:val="20"/>
              </w:rPr>
            </w:pPr>
          </w:p>
        </w:tc>
        <w:tc>
          <w:tcPr>
            <w:tcW w:w="1438" w:type="dxa"/>
          </w:tcPr>
          <w:p w14:paraId="1AA35162" w14:textId="77777777" w:rsidR="00EE1AB3" w:rsidRPr="00971AFB" w:rsidRDefault="00EE1AB3" w:rsidP="00DC689B">
            <w:pPr>
              <w:pStyle w:val="Brdtext"/>
              <w:rPr>
                <w:rFonts w:cstheme="minorHAnsi"/>
                <w:sz w:val="20"/>
                <w:szCs w:val="20"/>
              </w:rPr>
            </w:pPr>
          </w:p>
        </w:tc>
        <w:tc>
          <w:tcPr>
            <w:tcW w:w="1438" w:type="dxa"/>
          </w:tcPr>
          <w:p w14:paraId="0675EFDA" w14:textId="77777777" w:rsidR="00EE1AB3" w:rsidRPr="00971AFB" w:rsidRDefault="00EE1AB3" w:rsidP="00DC689B">
            <w:pPr>
              <w:pStyle w:val="Brdtext"/>
              <w:rPr>
                <w:rFonts w:cstheme="minorHAnsi"/>
                <w:sz w:val="20"/>
                <w:szCs w:val="20"/>
              </w:rPr>
            </w:pPr>
          </w:p>
        </w:tc>
      </w:tr>
    </w:tbl>
    <w:p w14:paraId="5D8DF4BD" w14:textId="10547D72" w:rsidR="00DC689B" w:rsidRPr="00971AFB" w:rsidRDefault="00DC689B" w:rsidP="00DC689B">
      <w:pPr>
        <w:pStyle w:val="Brdtext"/>
        <w:rPr>
          <w:rFonts w:cstheme="minorHAnsi"/>
        </w:rPr>
      </w:pPr>
    </w:p>
    <w:tbl>
      <w:tblPr>
        <w:tblStyle w:val="Tabellrutnt"/>
        <w:tblW w:w="7933" w:type="dxa"/>
        <w:tblLayout w:type="fixed"/>
        <w:tblLook w:val="04A0" w:firstRow="1" w:lastRow="0" w:firstColumn="1" w:lastColumn="0" w:noHBand="0" w:noVBand="1"/>
      </w:tblPr>
      <w:tblGrid>
        <w:gridCol w:w="1471"/>
        <w:gridCol w:w="792"/>
        <w:gridCol w:w="945"/>
        <w:gridCol w:w="756"/>
        <w:gridCol w:w="851"/>
        <w:gridCol w:w="709"/>
        <w:gridCol w:w="850"/>
        <w:gridCol w:w="709"/>
        <w:gridCol w:w="850"/>
      </w:tblGrid>
      <w:tr w:rsidR="002352C2" w:rsidRPr="00971AFB" w14:paraId="7835EFB2" w14:textId="7F1B8664" w:rsidTr="002352C2">
        <w:trPr>
          <w:trHeight w:val="601"/>
        </w:trPr>
        <w:tc>
          <w:tcPr>
            <w:tcW w:w="1471" w:type="dxa"/>
          </w:tcPr>
          <w:p w14:paraId="56E822A5" w14:textId="33F8324F" w:rsidR="00C5612E" w:rsidRPr="00971AFB" w:rsidRDefault="00C5612E" w:rsidP="00771B52">
            <w:pPr>
              <w:pStyle w:val="Brdtext"/>
              <w:rPr>
                <w:rFonts w:cstheme="minorHAnsi"/>
                <w:b/>
                <w:sz w:val="20"/>
                <w:szCs w:val="20"/>
              </w:rPr>
            </w:pPr>
          </w:p>
        </w:tc>
        <w:tc>
          <w:tcPr>
            <w:tcW w:w="1737" w:type="dxa"/>
            <w:gridSpan w:val="2"/>
          </w:tcPr>
          <w:p w14:paraId="121520CA" w14:textId="13E6D025" w:rsidR="00C5612E" w:rsidRPr="00971AFB" w:rsidRDefault="00C5612E" w:rsidP="00771B52">
            <w:pPr>
              <w:pStyle w:val="Brdtext"/>
              <w:rPr>
                <w:rFonts w:cstheme="minorHAnsi"/>
                <w:b/>
                <w:sz w:val="20"/>
                <w:szCs w:val="20"/>
              </w:rPr>
            </w:pPr>
            <w:r w:rsidRPr="00971AFB">
              <w:rPr>
                <w:rFonts w:cstheme="minorHAnsi"/>
                <w:b/>
                <w:sz w:val="20"/>
                <w:szCs w:val="20"/>
              </w:rPr>
              <w:t>2018</w:t>
            </w:r>
          </w:p>
        </w:tc>
        <w:tc>
          <w:tcPr>
            <w:tcW w:w="1607" w:type="dxa"/>
            <w:gridSpan w:val="2"/>
          </w:tcPr>
          <w:p w14:paraId="27D0C20E" w14:textId="09ABAECC" w:rsidR="00C5612E" w:rsidRPr="00971AFB" w:rsidRDefault="00C5612E" w:rsidP="00C5612E">
            <w:pPr>
              <w:pStyle w:val="Brdtext"/>
              <w:rPr>
                <w:rFonts w:cstheme="minorHAnsi"/>
                <w:b/>
                <w:sz w:val="20"/>
                <w:szCs w:val="20"/>
              </w:rPr>
            </w:pPr>
            <w:r w:rsidRPr="00971AFB">
              <w:rPr>
                <w:rFonts w:cstheme="minorHAnsi"/>
                <w:b/>
                <w:sz w:val="20"/>
                <w:szCs w:val="20"/>
              </w:rPr>
              <w:t>2019</w:t>
            </w:r>
          </w:p>
        </w:tc>
        <w:tc>
          <w:tcPr>
            <w:tcW w:w="1559" w:type="dxa"/>
            <w:gridSpan w:val="2"/>
          </w:tcPr>
          <w:p w14:paraId="2DFDBA05" w14:textId="50556627" w:rsidR="00C5612E" w:rsidRPr="00971AFB" w:rsidRDefault="00C5612E" w:rsidP="00C5612E">
            <w:pPr>
              <w:pStyle w:val="Brdtext"/>
              <w:rPr>
                <w:rFonts w:cstheme="minorHAnsi"/>
                <w:b/>
                <w:sz w:val="20"/>
                <w:szCs w:val="20"/>
              </w:rPr>
            </w:pPr>
            <w:r w:rsidRPr="00971AFB">
              <w:rPr>
                <w:rFonts w:cstheme="minorHAnsi"/>
                <w:b/>
                <w:sz w:val="20"/>
                <w:szCs w:val="20"/>
              </w:rPr>
              <w:t>2020</w:t>
            </w:r>
          </w:p>
        </w:tc>
        <w:tc>
          <w:tcPr>
            <w:tcW w:w="1559" w:type="dxa"/>
            <w:gridSpan w:val="2"/>
          </w:tcPr>
          <w:p w14:paraId="5DFF9639" w14:textId="22CE34D9" w:rsidR="00C5612E" w:rsidRPr="00971AFB" w:rsidRDefault="00C5612E" w:rsidP="00C5612E">
            <w:pPr>
              <w:pStyle w:val="Brdtext"/>
              <w:rPr>
                <w:rFonts w:cstheme="minorHAnsi"/>
                <w:b/>
                <w:sz w:val="20"/>
                <w:szCs w:val="20"/>
              </w:rPr>
            </w:pPr>
            <w:r w:rsidRPr="00971AFB">
              <w:rPr>
                <w:rFonts w:cstheme="minorHAnsi"/>
                <w:b/>
                <w:sz w:val="20"/>
                <w:szCs w:val="20"/>
              </w:rPr>
              <w:t>2021</w:t>
            </w:r>
          </w:p>
        </w:tc>
      </w:tr>
      <w:tr w:rsidR="002352C2" w:rsidRPr="00971AFB" w14:paraId="13E76B52" w14:textId="77777777" w:rsidTr="002352C2">
        <w:tc>
          <w:tcPr>
            <w:tcW w:w="1471" w:type="dxa"/>
          </w:tcPr>
          <w:p w14:paraId="56492060" w14:textId="7C1E7AC1" w:rsidR="002352C2" w:rsidRPr="00971AFB" w:rsidRDefault="002352C2" w:rsidP="002352C2">
            <w:pPr>
              <w:pStyle w:val="Brdtext"/>
              <w:rPr>
                <w:rFonts w:cstheme="minorHAnsi"/>
                <w:b/>
                <w:sz w:val="16"/>
                <w:szCs w:val="16"/>
              </w:rPr>
            </w:pPr>
            <w:r w:rsidRPr="00971AFB">
              <w:rPr>
                <w:rFonts w:cstheme="minorHAnsi"/>
                <w:b/>
                <w:sz w:val="16"/>
                <w:szCs w:val="16"/>
              </w:rPr>
              <w:t>Deltagande organisationer</w:t>
            </w:r>
          </w:p>
        </w:tc>
        <w:tc>
          <w:tcPr>
            <w:tcW w:w="792" w:type="dxa"/>
          </w:tcPr>
          <w:p w14:paraId="4E6BF836" w14:textId="1A4B402F" w:rsidR="002352C2" w:rsidRPr="00971AFB" w:rsidRDefault="002352C2" w:rsidP="002352C2">
            <w:pPr>
              <w:pStyle w:val="Brdtext"/>
              <w:rPr>
                <w:rFonts w:cstheme="minorHAnsi"/>
                <w:b/>
                <w:sz w:val="12"/>
                <w:szCs w:val="12"/>
              </w:rPr>
            </w:pPr>
            <w:r w:rsidRPr="00971AFB">
              <w:rPr>
                <w:rFonts w:cstheme="minorHAnsi"/>
                <w:b/>
                <w:sz w:val="12"/>
                <w:szCs w:val="12"/>
              </w:rPr>
              <w:t>Sökt stöd (kr)</w:t>
            </w:r>
          </w:p>
        </w:tc>
        <w:tc>
          <w:tcPr>
            <w:tcW w:w="945" w:type="dxa"/>
          </w:tcPr>
          <w:p w14:paraId="1F1E1AB1" w14:textId="5E3A139C" w:rsidR="002352C2" w:rsidRPr="00971AFB" w:rsidRDefault="002352C2" w:rsidP="002352C2">
            <w:pPr>
              <w:pStyle w:val="Brdtext"/>
              <w:rPr>
                <w:rFonts w:cstheme="minorHAnsi"/>
                <w:b/>
                <w:sz w:val="12"/>
                <w:szCs w:val="12"/>
              </w:rPr>
            </w:pPr>
            <w:r w:rsidRPr="00971AFB">
              <w:rPr>
                <w:rFonts w:cstheme="minorHAnsi"/>
                <w:b/>
                <w:sz w:val="12"/>
                <w:szCs w:val="12"/>
              </w:rPr>
              <w:t>Egen</w:t>
            </w:r>
            <w:r w:rsidR="00A23A35" w:rsidRPr="00971AFB">
              <w:rPr>
                <w:rFonts w:cstheme="minorHAnsi"/>
                <w:b/>
                <w:sz w:val="12"/>
                <w:szCs w:val="12"/>
              </w:rPr>
              <w:t xml:space="preserve"> </w:t>
            </w:r>
            <w:proofErr w:type="gramStart"/>
            <w:r w:rsidR="00A23A35" w:rsidRPr="00971AFB">
              <w:rPr>
                <w:rFonts w:cstheme="minorHAnsi"/>
                <w:b/>
                <w:sz w:val="12"/>
                <w:szCs w:val="12"/>
              </w:rPr>
              <w:t>sam-</w:t>
            </w:r>
            <w:r w:rsidRPr="00971AFB">
              <w:rPr>
                <w:rFonts w:cstheme="minorHAnsi"/>
                <w:b/>
                <w:sz w:val="12"/>
                <w:szCs w:val="12"/>
              </w:rPr>
              <w:t xml:space="preserve"> finansiering</w:t>
            </w:r>
            <w:proofErr w:type="gramEnd"/>
            <w:r w:rsidRPr="00971AFB">
              <w:rPr>
                <w:rFonts w:cstheme="minorHAnsi"/>
                <w:b/>
                <w:sz w:val="12"/>
                <w:szCs w:val="12"/>
              </w:rPr>
              <w:t xml:space="preserve"> </w:t>
            </w:r>
          </w:p>
        </w:tc>
        <w:tc>
          <w:tcPr>
            <w:tcW w:w="756" w:type="dxa"/>
          </w:tcPr>
          <w:p w14:paraId="60F2C16E" w14:textId="1983BF36" w:rsidR="002352C2" w:rsidRPr="00971AFB" w:rsidRDefault="002352C2" w:rsidP="002352C2">
            <w:pPr>
              <w:pStyle w:val="Brdtext"/>
              <w:rPr>
                <w:rFonts w:cstheme="minorHAnsi"/>
                <w:b/>
                <w:sz w:val="12"/>
                <w:szCs w:val="12"/>
              </w:rPr>
            </w:pPr>
            <w:r w:rsidRPr="00971AFB">
              <w:rPr>
                <w:rFonts w:cstheme="minorHAnsi"/>
                <w:b/>
                <w:sz w:val="12"/>
                <w:szCs w:val="12"/>
              </w:rPr>
              <w:t>Sökt stöd (kr)</w:t>
            </w:r>
          </w:p>
        </w:tc>
        <w:tc>
          <w:tcPr>
            <w:tcW w:w="851" w:type="dxa"/>
          </w:tcPr>
          <w:p w14:paraId="5BF37D97" w14:textId="7D2E37E9" w:rsidR="002352C2" w:rsidRPr="00971AFB" w:rsidRDefault="002352C2" w:rsidP="002352C2">
            <w:pPr>
              <w:pStyle w:val="Brdtext"/>
              <w:rPr>
                <w:rFonts w:cstheme="minorHAnsi"/>
                <w:b/>
                <w:sz w:val="12"/>
                <w:szCs w:val="12"/>
              </w:rPr>
            </w:pPr>
            <w:r w:rsidRPr="00971AFB">
              <w:rPr>
                <w:rFonts w:cstheme="minorHAnsi"/>
                <w:b/>
                <w:sz w:val="12"/>
                <w:szCs w:val="12"/>
              </w:rPr>
              <w:t xml:space="preserve">Egen </w:t>
            </w:r>
            <w:r w:rsidR="00A23A35" w:rsidRPr="00971AFB">
              <w:rPr>
                <w:rFonts w:cstheme="minorHAnsi"/>
                <w:b/>
                <w:sz w:val="12"/>
                <w:szCs w:val="12"/>
              </w:rPr>
              <w:t>sam-</w:t>
            </w:r>
            <w:r w:rsidRPr="00971AFB">
              <w:rPr>
                <w:rFonts w:cstheme="minorHAnsi"/>
                <w:b/>
                <w:sz w:val="12"/>
                <w:szCs w:val="12"/>
              </w:rPr>
              <w:t xml:space="preserve">finansiering </w:t>
            </w:r>
          </w:p>
        </w:tc>
        <w:tc>
          <w:tcPr>
            <w:tcW w:w="709" w:type="dxa"/>
          </w:tcPr>
          <w:p w14:paraId="2725E186" w14:textId="58D7767D" w:rsidR="002352C2" w:rsidRPr="00971AFB" w:rsidRDefault="002352C2" w:rsidP="002352C2">
            <w:pPr>
              <w:pStyle w:val="Brdtext"/>
              <w:rPr>
                <w:rFonts w:cstheme="minorHAnsi"/>
                <w:b/>
                <w:sz w:val="12"/>
                <w:szCs w:val="12"/>
              </w:rPr>
            </w:pPr>
            <w:r w:rsidRPr="00971AFB">
              <w:rPr>
                <w:rFonts w:cstheme="minorHAnsi"/>
                <w:b/>
                <w:sz w:val="12"/>
                <w:szCs w:val="12"/>
              </w:rPr>
              <w:t>Sökt stöd (kr)</w:t>
            </w:r>
          </w:p>
        </w:tc>
        <w:tc>
          <w:tcPr>
            <w:tcW w:w="850" w:type="dxa"/>
          </w:tcPr>
          <w:p w14:paraId="73499915" w14:textId="3FC61C88" w:rsidR="002352C2" w:rsidRPr="00971AFB" w:rsidRDefault="002352C2" w:rsidP="002352C2">
            <w:pPr>
              <w:pStyle w:val="Brdtext"/>
              <w:rPr>
                <w:rFonts w:cstheme="minorHAnsi"/>
                <w:b/>
                <w:sz w:val="12"/>
                <w:szCs w:val="12"/>
              </w:rPr>
            </w:pPr>
            <w:r w:rsidRPr="00971AFB">
              <w:rPr>
                <w:rFonts w:cstheme="minorHAnsi"/>
                <w:b/>
                <w:sz w:val="12"/>
                <w:szCs w:val="12"/>
              </w:rPr>
              <w:t xml:space="preserve">Egen </w:t>
            </w:r>
            <w:r w:rsidR="00A23A35" w:rsidRPr="00971AFB">
              <w:rPr>
                <w:rFonts w:cstheme="minorHAnsi"/>
                <w:b/>
                <w:sz w:val="12"/>
                <w:szCs w:val="12"/>
              </w:rPr>
              <w:t>sam-</w:t>
            </w:r>
            <w:r w:rsidRPr="00971AFB">
              <w:rPr>
                <w:rFonts w:cstheme="minorHAnsi"/>
                <w:b/>
                <w:sz w:val="12"/>
                <w:szCs w:val="12"/>
              </w:rPr>
              <w:t xml:space="preserve">finansiering </w:t>
            </w:r>
          </w:p>
        </w:tc>
        <w:tc>
          <w:tcPr>
            <w:tcW w:w="709" w:type="dxa"/>
          </w:tcPr>
          <w:p w14:paraId="6982BECD" w14:textId="040B2383" w:rsidR="002352C2" w:rsidRPr="00971AFB" w:rsidRDefault="002352C2" w:rsidP="002352C2">
            <w:pPr>
              <w:pStyle w:val="Brdtext"/>
              <w:rPr>
                <w:rFonts w:cstheme="minorHAnsi"/>
                <w:b/>
                <w:sz w:val="12"/>
                <w:szCs w:val="12"/>
              </w:rPr>
            </w:pPr>
            <w:r w:rsidRPr="00971AFB">
              <w:rPr>
                <w:rFonts w:cstheme="minorHAnsi"/>
                <w:b/>
                <w:sz w:val="12"/>
                <w:szCs w:val="12"/>
              </w:rPr>
              <w:t>Sökt stöd (kr)</w:t>
            </w:r>
          </w:p>
        </w:tc>
        <w:tc>
          <w:tcPr>
            <w:tcW w:w="850" w:type="dxa"/>
          </w:tcPr>
          <w:p w14:paraId="57DEA832" w14:textId="092218FF" w:rsidR="002352C2" w:rsidRPr="00971AFB" w:rsidRDefault="002352C2" w:rsidP="002352C2">
            <w:pPr>
              <w:pStyle w:val="Brdtext"/>
              <w:rPr>
                <w:rFonts w:cstheme="minorHAnsi"/>
                <w:b/>
                <w:sz w:val="12"/>
                <w:szCs w:val="12"/>
              </w:rPr>
            </w:pPr>
            <w:r w:rsidRPr="00971AFB">
              <w:rPr>
                <w:rFonts w:cstheme="minorHAnsi"/>
                <w:b/>
                <w:sz w:val="12"/>
                <w:szCs w:val="12"/>
              </w:rPr>
              <w:t xml:space="preserve">Egen </w:t>
            </w:r>
            <w:r w:rsidR="00A23A35" w:rsidRPr="00971AFB">
              <w:rPr>
                <w:rFonts w:cstheme="minorHAnsi"/>
                <w:b/>
                <w:sz w:val="12"/>
                <w:szCs w:val="12"/>
              </w:rPr>
              <w:t>sam-</w:t>
            </w:r>
            <w:r w:rsidRPr="00971AFB">
              <w:rPr>
                <w:rFonts w:cstheme="minorHAnsi"/>
                <w:b/>
                <w:sz w:val="12"/>
                <w:szCs w:val="12"/>
              </w:rPr>
              <w:t xml:space="preserve">finansiering </w:t>
            </w:r>
          </w:p>
        </w:tc>
      </w:tr>
      <w:tr w:rsidR="002352C2" w:rsidRPr="00971AFB" w14:paraId="03BD86FB" w14:textId="59B4E94E" w:rsidTr="002352C2">
        <w:tc>
          <w:tcPr>
            <w:tcW w:w="1471" w:type="dxa"/>
          </w:tcPr>
          <w:p w14:paraId="48396E2F" w14:textId="2931E332" w:rsidR="002352C2" w:rsidRPr="00971AFB" w:rsidRDefault="002352C2" w:rsidP="002352C2">
            <w:pPr>
              <w:pStyle w:val="Brdtext"/>
              <w:rPr>
                <w:rFonts w:cstheme="minorHAnsi"/>
                <w:sz w:val="16"/>
                <w:szCs w:val="16"/>
              </w:rPr>
            </w:pPr>
            <w:r w:rsidRPr="00971AFB">
              <w:rPr>
                <w:rFonts w:cstheme="minorHAnsi"/>
                <w:sz w:val="16"/>
                <w:szCs w:val="16"/>
              </w:rPr>
              <w:t>Organisation 1</w:t>
            </w:r>
          </w:p>
        </w:tc>
        <w:tc>
          <w:tcPr>
            <w:tcW w:w="792" w:type="dxa"/>
          </w:tcPr>
          <w:p w14:paraId="5E44D7EA" w14:textId="0BB46628" w:rsidR="002352C2" w:rsidRPr="00971AFB" w:rsidRDefault="002352C2" w:rsidP="002352C2">
            <w:pPr>
              <w:pStyle w:val="Brdtext"/>
              <w:rPr>
                <w:rFonts w:cstheme="minorHAnsi"/>
                <w:sz w:val="20"/>
                <w:szCs w:val="20"/>
              </w:rPr>
            </w:pPr>
          </w:p>
        </w:tc>
        <w:tc>
          <w:tcPr>
            <w:tcW w:w="945" w:type="dxa"/>
          </w:tcPr>
          <w:p w14:paraId="459F895F" w14:textId="057AE647" w:rsidR="002352C2" w:rsidRPr="00971AFB" w:rsidRDefault="002352C2" w:rsidP="002352C2">
            <w:pPr>
              <w:pStyle w:val="Brdtext"/>
              <w:rPr>
                <w:rFonts w:cstheme="minorHAnsi"/>
                <w:sz w:val="20"/>
                <w:szCs w:val="20"/>
              </w:rPr>
            </w:pPr>
          </w:p>
        </w:tc>
        <w:tc>
          <w:tcPr>
            <w:tcW w:w="756" w:type="dxa"/>
          </w:tcPr>
          <w:p w14:paraId="121C19DB" w14:textId="5D57E375" w:rsidR="002352C2" w:rsidRPr="00971AFB" w:rsidRDefault="002352C2" w:rsidP="002352C2">
            <w:pPr>
              <w:pStyle w:val="Brdtext"/>
              <w:rPr>
                <w:rFonts w:cstheme="minorHAnsi"/>
                <w:sz w:val="20"/>
                <w:szCs w:val="20"/>
              </w:rPr>
            </w:pPr>
          </w:p>
        </w:tc>
        <w:tc>
          <w:tcPr>
            <w:tcW w:w="851" w:type="dxa"/>
          </w:tcPr>
          <w:p w14:paraId="7D38BA79" w14:textId="24BE99C0" w:rsidR="002352C2" w:rsidRPr="00971AFB" w:rsidRDefault="002352C2" w:rsidP="002352C2">
            <w:pPr>
              <w:pStyle w:val="Brdtext"/>
              <w:rPr>
                <w:rFonts w:cstheme="minorHAnsi"/>
                <w:sz w:val="20"/>
                <w:szCs w:val="20"/>
              </w:rPr>
            </w:pPr>
          </w:p>
        </w:tc>
        <w:tc>
          <w:tcPr>
            <w:tcW w:w="709" w:type="dxa"/>
          </w:tcPr>
          <w:p w14:paraId="5B18A4F9" w14:textId="3CA1FA47" w:rsidR="002352C2" w:rsidRPr="00971AFB" w:rsidRDefault="002352C2" w:rsidP="002352C2">
            <w:pPr>
              <w:pStyle w:val="Brdtext"/>
              <w:rPr>
                <w:rFonts w:cstheme="minorHAnsi"/>
                <w:sz w:val="20"/>
                <w:szCs w:val="20"/>
              </w:rPr>
            </w:pPr>
          </w:p>
        </w:tc>
        <w:tc>
          <w:tcPr>
            <w:tcW w:w="850" w:type="dxa"/>
          </w:tcPr>
          <w:p w14:paraId="246A7A0C" w14:textId="5685FA01" w:rsidR="002352C2" w:rsidRPr="00971AFB" w:rsidRDefault="002352C2" w:rsidP="002352C2">
            <w:pPr>
              <w:pStyle w:val="Brdtext"/>
              <w:rPr>
                <w:rFonts w:cstheme="minorHAnsi"/>
                <w:sz w:val="20"/>
                <w:szCs w:val="20"/>
              </w:rPr>
            </w:pPr>
          </w:p>
        </w:tc>
        <w:tc>
          <w:tcPr>
            <w:tcW w:w="709" w:type="dxa"/>
          </w:tcPr>
          <w:p w14:paraId="5B7DCA0F" w14:textId="7209260F" w:rsidR="002352C2" w:rsidRPr="00971AFB" w:rsidRDefault="002352C2" w:rsidP="002352C2">
            <w:pPr>
              <w:pStyle w:val="Brdtext"/>
              <w:rPr>
                <w:rFonts w:cstheme="minorHAnsi"/>
                <w:sz w:val="20"/>
                <w:szCs w:val="20"/>
              </w:rPr>
            </w:pPr>
          </w:p>
        </w:tc>
        <w:tc>
          <w:tcPr>
            <w:tcW w:w="850" w:type="dxa"/>
          </w:tcPr>
          <w:p w14:paraId="0C6742BC" w14:textId="05E7D062" w:rsidR="002352C2" w:rsidRPr="00971AFB" w:rsidRDefault="002352C2" w:rsidP="002352C2">
            <w:pPr>
              <w:pStyle w:val="Brdtext"/>
              <w:rPr>
                <w:rFonts w:cstheme="minorHAnsi"/>
                <w:sz w:val="20"/>
                <w:szCs w:val="20"/>
              </w:rPr>
            </w:pPr>
          </w:p>
        </w:tc>
      </w:tr>
      <w:tr w:rsidR="002352C2" w:rsidRPr="00971AFB" w14:paraId="03974AB9" w14:textId="0BF1148E" w:rsidTr="002352C2">
        <w:tc>
          <w:tcPr>
            <w:tcW w:w="1471" w:type="dxa"/>
          </w:tcPr>
          <w:p w14:paraId="18F00362" w14:textId="11CD23EC" w:rsidR="002352C2" w:rsidRPr="00971AFB" w:rsidRDefault="002352C2" w:rsidP="002352C2">
            <w:pPr>
              <w:pStyle w:val="Brdtext"/>
              <w:rPr>
                <w:rFonts w:cstheme="minorHAnsi"/>
                <w:sz w:val="16"/>
                <w:szCs w:val="16"/>
              </w:rPr>
            </w:pPr>
            <w:r w:rsidRPr="00971AFB">
              <w:rPr>
                <w:rFonts w:cstheme="minorHAnsi"/>
                <w:sz w:val="16"/>
                <w:szCs w:val="16"/>
              </w:rPr>
              <w:t>Organisation 2</w:t>
            </w:r>
          </w:p>
        </w:tc>
        <w:tc>
          <w:tcPr>
            <w:tcW w:w="792" w:type="dxa"/>
          </w:tcPr>
          <w:p w14:paraId="4ABE82EB" w14:textId="226E239B" w:rsidR="002352C2" w:rsidRPr="00971AFB" w:rsidRDefault="002352C2" w:rsidP="002352C2">
            <w:pPr>
              <w:pStyle w:val="Brdtext"/>
              <w:rPr>
                <w:rFonts w:cstheme="minorHAnsi"/>
                <w:sz w:val="20"/>
                <w:szCs w:val="20"/>
              </w:rPr>
            </w:pPr>
          </w:p>
        </w:tc>
        <w:tc>
          <w:tcPr>
            <w:tcW w:w="945" w:type="dxa"/>
          </w:tcPr>
          <w:p w14:paraId="5E7C6CB0" w14:textId="7DEF54CA" w:rsidR="002352C2" w:rsidRPr="00971AFB" w:rsidRDefault="002352C2" w:rsidP="002352C2">
            <w:pPr>
              <w:pStyle w:val="Brdtext"/>
              <w:rPr>
                <w:rFonts w:cstheme="minorHAnsi"/>
                <w:sz w:val="20"/>
                <w:szCs w:val="20"/>
              </w:rPr>
            </w:pPr>
          </w:p>
        </w:tc>
        <w:tc>
          <w:tcPr>
            <w:tcW w:w="756" w:type="dxa"/>
          </w:tcPr>
          <w:p w14:paraId="09B153AE" w14:textId="58D05240" w:rsidR="002352C2" w:rsidRPr="00971AFB" w:rsidRDefault="002352C2" w:rsidP="002352C2">
            <w:pPr>
              <w:pStyle w:val="Brdtext"/>
              <w:rPr>
                <w:rFonts w:cstheme="minorHAnsi"/>
                <w:sz w:val="20"/>
                <w:szCs w:val="20"/>
              </w:rPr>
            </w:pPr>
          </w:p>
        </w:tc>
        <w:tc>
          <w:tcPr>
            <w:tcW w:w="851" w:type="dxa"/>
          </w:tcPr>
          <w:p w14:paraId="7DD4769C" w14:textId="74FBF1AA" w:rsidR="002352C2" w:rsidRPr="00971AFB" w:rsidRDefault="002352C2" w:rsidP="002352C2">
            <w:pPr>
              <w:pStyle w:val="Brdtext"/>
              <w:rPr>
                <w:rFonts w:cstheme="minorHAnsi"/>
                <w:sz w:val="20"/>
                <w:szCs w:val="20"/>
              </w:rPr>
            </w:pPr>
          </w:p>
        </w:tc>
        <w:tc>
          <w:tcPr>
            <w:tcW w:w="709" w:type="dxa"/>
          </w:tcPr>
          <w:p w14:paraId="72E3F9AC" w14:textId="5918D955" w:rsidR="002352C2" w:rsidRPr="00971AFB" w:rsidRDefault="002352C2" w:rsidP="002352C2">
            <w:pPr>
              <w:pStyle w:val="Brdtext"/>
              <w:rPr>
                <w:rFonts w:cstheme="minorHAnsi"/>
                <w:sz w:val="20"/>
                <w:szCs w:val="20"/>
              </w:rPr>
            </w:pPr>
          </w:p>
        </w:tc>
        <w:tc>
          <w:tcPr>
            <w:tcW w:w="850" w:type="dxa"/>
          </w:tcPr>
          <w:p w14:paraId="5C734275" w14:textId="0A335A2B" w:rsidR="002352C2" w:rsidRPr="00971AFB" w:rsidRDefault="002352C2" w:rsidP="002352C2">
            <w:pPr>
              <w:pStyle w:val="Brdtext"/>
              <w:rPr>
                <w:rFonts w:cstheme="minorHAnsi"/>
                <w:sz w:val="20"/>
                <w:szCs w:val="20"/>
              </w:rPr>
            </w:pPr>
          </w:p>
        </w:tc>
        <w:tc>
          <w:tcPr>
            <w:tcW w:w="709" w:type="dxa"/>
          </w:tcPr>
          <w:p w14:paraId="2EEE35EB" w14:textId="4904E112" w:rsidR="002352C2" w:rsidRPr="00971AFB" w:rsidRDefault="002352C2" w:rsidP="002352C2">
            <w:pPr>
              <w:pStyle w:val="Brdtext"/>
              <w:rPr>
                <w:rFonts w:cstheme="minorHAnsi"/>
                <w:sz w:val="20"/>
                <w:szCs w:val="20"/>
              </w:rPr>
            </w:pPr>
          </w:p>
        </w:tc>
        <w:tc>
          <w:tcPr>
            <w:tcW w:w="850" w:type="dxa"/>
          </w:tcPr>
          <w:p w14:paraId="3AAE407C" w14:textId="2F4554A6" w:rsidR="002352C2" w:rsidRPr="00971AFB" w:rsidRDefault="002352C2" w:rsidP="002352C2">
            <w:pPr>
              <w:pStyle w:val="Brdtext"/>
              <w:rPr>
                <w:rFonts w:cstheme="minorHAnsi"/>
                <w:sz w:val="20"/>
                <w:szCs w:val="20"/>
              </w:rPr>
            </w:pPr>
          </w:p>
        </w:tc>
      </w:tr>
      <w:tr w:rsidR="002352C2" w:rsidRPr="00971AFB" w14:paraId="2258E013" w14:textId="15B2EAC5" w:rsidTr="002352C2">
        <w:tc>
          <w:tcPr>
            <w:tcW w:w="1471" w:type="dxa"/>
          </w:tcPr>
          <w:p w14:paraId="5E1A4038" w14:textId="0E856A22" w:rsidR="002352C2" w:rsidRPr="00971AFB" w:rsidRDefault="002352C2" w:rsidP="002352C2">
            <w:pPr>
              <w:pStyle w:val="Brdtext"/>
              <w:rPr>
                <w:rFonts w:cstheme="minorHAnsi"/>
                <w:sz w:val="16"/>
                <w:szCs w:val="16"/>
              </w:rPr>
            </w:pPr>
            <w:r w:rsidRPr="00971AFB">
              <w:rPr>
                <w:rFonts w:cstheme="minorHAnsi"/>
                <w:sz w:val="16"/>
                <w:szCs w:val="16"/>
              </w:rPr>
              <w:t>Organisation 3</w:t>
            </w:r>
          </w:p>
        </w:tc>
        <w:tc>
          <w:tcPr>
            <w:tcW w:w="792" w:type="dxa"/>
          </w:tcPr>
          <w:p w14:paraId="301E9A35" w14:textId="2F6331A9" w:rsidR="002352C2" w:rsidRPr="00971AFB" w:rsidRDefault="002352C2" w:rsidP="002352C2">
            <w:pPr>
              <w:pStyle w:val="Brdtext"/>
              <w:rPr>
                <w:rFonts w:cstheme="minorHAnsi"/>
                <w:sz w:val="20"/>
                <w:szCs w:val="20"/>
              </w:rPr>
            </w:pPr>
          </w:p>
        </w:tc>
        <w:tc>
          <w:tcPr>
            <w:tcW w:w="945" w:type="dxa"/>
          </w:tcPr>
          <w:p w14:paraId="3B5500A3" w14:textId="60153F62" w:rsidR="002352C2" w:rsidRPr="00971AFB" w:rsidRDefault="002352C2" w:rsidP="002352C2">
            <w:pPr>
              <w:pStyle w:val="Brdtext"/>
              <w:rPr>
                <w:rFonts w:cstheme="minorHAnsi"/>
                <w:sz w:val="20"/>
                <w:szCs w:val="20"/>
              </w:rPr>
            </w:pPr>
          </w:p>
        </w:tc>
        <w:tc>
          <w:tcPr>
            <w:tcW w:w="756" w:type="dxa"/>
          </w:tcPr>
          <w:p w14:paraId="210EB261" w14:textId="2A1DE0D6" w:rsidR="002352C2" w:rsidRPr="00971AFB" w:rsidRDefault="002352C2" w:rsidP="002352C2">
            <w:pPr>
              <w:pStyle w:val="Brdtext"/>
              <w:rPr>
                <w:rFonts w:cstheme="minorHAnsi"/>
                <w:sz w:val="20"/>
                <w:szCs w:val="20"/>
              </w:rPr>
            </w:pPr>
          </w:p>
        </w:tc>
        <w:tc>
          <w:tcPr>
            <w:tcW w:w="851" w:type="dxa"/>
          </w:tcPr>
          <w:p w14:paraId="4C454150" w14:textId="4D28CBA3" w:rsidR="002352C2" w:rsidRPr="00971AFB" w:rsidRDefault="002352C2" w:rsidP="002352C2">
            <w:pPr>
              <w:pStyle w:val="Brdtext"/>
              <w:rPr>
                <w:rFonts w:cstheme="minorHAnsi"/>
                <w:sz w:val="20"/>
                <w:szCs w:val="20"/>
              </w:rPr>
            </w:pPr>
          </w:p>
        </w:tc>
        <w:tc>
          <w:tcPr>
            <w:tcW w:w="709" w:type="dxa"/>
          </w:tcPr>
          <w:p w14:paraId="4BDE05E2" w14:textId="69B34F33" w:rsidR="002352C2" w:rsidRPr="00971AFB" w:rsidRDefault="002352C2" w:rsidP="002352C2">
            <w:pPr>
              <w:pStyle w:val="Brdtext"/>
              <w:rPr>
                <w:rFonts w:cstheme="minorHAnsi"/>
                <w:sz w:val="20"/>
                <w:szCs w:val="20"/>
              </w:rPr>
            </w:pPr>
          </w:p>
        </w:tc>
        <w:tc>
          <w:tcPr>
            <w:tcW w:w="850" w:type="dxa"/>
          </w:tcPr>
          <w:p w14:paraId="5AC4806F" w14:textId="08BF3F9D" w:rsidR="002352C2" w:rsidRPr="00971AFB" w:rsidRDefault="002352C2" w:rsidP="002352C2">
            <w:pPr>
              <w:pStyle w:val="Brdtext"/>
              <w:rPr>
                <w:rFonts w:cstheme="minorHAnsi"/>
                <w:sz w:val="20"/>
                <w:szCs w:val="20"/>
              </w:rPr>
            </w:pPr>
          </w:p>
        </w:tc>
        <w:tc>
          <w:tcPr>
            <w:tcW w:w="709" w:type="dxa"/>
          </w:tcPr>
          <w:p w14:paraId="1F94965B" w14:textId="1C594119" w:rsidR="002352C2" w:rsidRPr="00971AFB" w:rsidRDefault="002352C2" w:rsidP="002352C2">
            <w:pPr>
              <w:pStyle w:val="Brdtext"/>
              <w:rPr>
                <w:rFonts w:cstheme="minorHAnsi"/>
                <w:sz w:val="20"/>
                <w:szCs w:val="20"/>
              </w:rPr>
            </w:pPr>
          </w:p>
        </w:tc>
        <w:tc>
          <w:tcPr>
            <w:tcW w:w="850" w:type="dxa"/>
          </w:tcPr>
          <w:p w14:paraId="0BE536C6" w14:textId="5EC03385" w:rsidR="002352C2" w:rsidRPr="00971AFB" w:rsidRDefault="002352C2" w:rsidP="002352C2">
            <w:pPr>
              <w:pStyle w:val="Brdtext"/>
              <w:rPr>
                <w:rFonts w:cstheme="minorHAnsi"/>
                <w:sz w:val="20"/>
                <w:szCs w:val="20"/>
              </w:rPr>
            </w:pPr>
          </w:p>
        </w:tc>
      </w:tr>
      <w:tr w:rsidR="002352C2" w:rsidRPr="00971AFB" w14:paraId="31676510" w14:textId="19DB1F43" w:rsidTr="002352C2">
        <w:tc>
          <w:tcPr>
            <w:tcW w:w="1471" w:type="dxa"/>
          </w:tcPr>
          <w:p w14:paraId="46990986" w14:textId="46D46F57" w:rsidR="002352C2" w:rsidRPr="00971AFB" w:rsidRDefault="002352C2" w:rsidP="002352C2">
            <w:pPr>
              <w:pStyle w:val="Brdtext"/>
              <w:rPr>
                <w:rFonts w:cstheme="minorHAnsi"/>
                <w:sz w:val="16"/>
                <w:szCs w:val="16"/>
              </w:rPr>
            </w:pPr>
            <w:r w:rsidRPr="00971AFB">
              <w:rPr>
                <w:rFonts w:cstheme="minorHAnsi"/>
                <w:sz w:val="16"/>
                <w:szCs w:val="16"/>
              </w:rPr>
              <w:t>Organisation 4</w:t>
            </w:r>
          </w:p>
        </w:tc>
        <w:tc>
          <w:tcPr>
            <w:tcW w:w="792" w:type="dxa"/>
          </w:tcPr>
          <w:p w14:paraId="780F4499" w14:textId="3D63416D" w:rsidR="002352C2" w:rsidRPr="00971AFB" w:rsidRDefault="002352C2" w:rsidP="002352C2">
            <w:pPr>
              <w:pStyle w:val="Brdtext"/>
              <w:rPr>
                <w:rFonts w:cstheme="minorHAnsi"/>
                <w:sz w:val="20"/>
                <w:szCs w:val="20"/>
              </w:rPr>
            </w:pPr>
          </w:p>
        </w:tc>
        <w:tc>
          <w:tcPr>
            <w:tcW w:w="945" w:type="dxa"/>
          </w:tcPr>
          <w:p w14:paraId="12D68ACE" w14:textId="75A40362" w:rsidR="002352C2" w:rsidRPr="00971AFB" w:rsidRDefault="002352C2" w:rsidP="002352C2">
            <w:pPr>
              <w:pStyle w:val="Brdtext"/>
              <w:rPr>
                <w:rFonts w:cstheme="minorHAnsi"/>
                <w:sz w:val="20"/>
                <w:szCs w:val="20"/>
              </w:rPr>
            </w:pPr>
          </w:p>
        </w:tc>
        <w:tc>
          <w:tcPr>
            <w:tcW w:w="756" w:type="dxa"/>
          </w:tcPr>
          <w:p w14:paraId="7CC7A980" w14:textId="21101AF0" w:rsidR="002352C2" w:rsidRPr="00971AFB" w:rsidRDefault="002352C2" w:rsidP="002352C2">
            <w:pPr>
              <w:pStyle w:val="Brdtext"/>
              <w:rPr>
                <w:rFonts w:cstheme="minorHAnsi"/>
                <w:sz w:val="20"/>
                <w:szCs w:val="20"/>
              </w:rPr>
            </w:pPr>
          </w:p>
        </w:tc>
        <w:tc>
          <w:tcPr>
            <w:tcW w:w="851" w:type="dxa"/>
          </w:tcPr>
          <w:p w14:paraId="4EE33CC0" w14:textId="152F4645" w:rsidR="002352C2" w:rsidRPr="00971AFB" w:rsidRDefault="002352C2" w:rsidP="002352C2">
            <w:pPr>
              <w:pStyle w:val="Brdtext"/>
              <w:rPr>
                <w:rFonts w:cstheme="minorHAnsi"/>
                <w:sz w:val="20"/>
                <w:szCs w:val="20"/>
              </w:rPr>
            </w:pPr>
          </w:p>
        </w:tc>
        <w:tc>
          <w:tcPr>
            <w:tcW w:w="709" w:type="dxa"/>
          </w:tcPr>
          <w:p w14:paraId="12BE8086" w14:textId="4AF14766" w:rsidR="002352C2" w:rsidRPr="00971AFB" w:rsidRDefault="002352C2" w:rsidP="002352C2">
            <w:pPr>
              <w:pStyle w:val="Brdtext"/>
              <w:rPr>
                <w:rFonts w:cstheme="minorHAnsi"/>
                <w:sz w:val="20"/>
                <w:szCs w:val="20"/>
              </w:rPr>
            </w:pPr>
          </w:p>
        </w:tc>
        <w:tc>
          <w:tcPr>
            <w:tcW w:w="850" w:type="dxa"/>
          </w:tcPr>
          <w:p w14:paraId="395FE64B" w14:textId="1F5BA00E" w:rsidR="002352C2" w:rsidRPr="00971AFB" w:rsidRDefault="002352C2" w:rsidP="002352C2">
            <w:pPr>
              <w:pStyle w:val="Brdtext"/>
              <w:rPr>
                <w:rFonts w:cstheme="minorHAnsi"/>
                <w:sz w:val="20"/>
                <w:szCs w:val="20"/>
              </w:rPr>
            </w:pPr>
          </w:p>
        </w:tc>
        <w:tc>
          <w:tcPr>
            <w:tcW w:w="709" w:type="dxa"/>
          </w:tcPr>
          <w:p w14:paraId="3155533F" w14:textId="7D5D9425" w:rsidR="002352C2" w:rsidRPr="00971AFB" w:rsidRDefault="002352C2" w:rsidP="002352C2">
            <w:pPr>
              <w:pStyle w:val="Brdtext"/>
              <w:rPr>
                <w:rFonts w:cstheme="minorHAnsi"/>
                <w:sz w:val="20"/>
                <w:szCs w:val="20"/>
              </w:rPr>
            </w:pPr>
          </w:p>
        </w:tc>
        <w:tc>
          <w:tcPr>
            <w:tcW w:w="850" w:type="dxa"/>
          </w:tcPr>
          <w:p w14:paraId="064AFBA6" w14:textId="350974D9" w:rsidR="002352C2" w:rsidRPr="00971AFB" w:rsidRDefault="002352C2" w:rsidP="002352C2">
            <w:pPr>
              <w:pStyle w:val="Brdtext"/>
              <w:rPr>
                <w:rFonts w:cstheme="minorHAnsi"/>
                <w:sz w:val="20"/>
                <w:szCs w:val="20"/>
              </w:rPr>
            </w:pPr>
          </w:p>
        </w:tc>
      </w:tr>
    </w:tbl>
    <w:p w14:paraId="145D35DD" w14:textId="77777777" w:rsidR="00EE1AB3" w:rsidRPr="00971AFB" w:rsidRDefault="00EE1AB3" w:rsidP="00DC689B">
      <w:pPr>
        <w:pStyle w:val="Brdtext"/>
        <w:rPr>
          <w:rFonts w:cstheme="minorHAnsi"/>
        </w:rPr>
      </w:pPr>
    </w:p>
    <w:p w14:paraId="3A4717AC" w14:textId="77777777" w:rsidR="00DC79D2" w:rsidRPr="00971AFB" w:rsidRDefault="00DC79D2" w:rsidP="006E2C02">
      <w:pPr>
        <w:rPr>
          <w:rFonts w:cstheme="minorHAnsi"/>
        </w:rPr>
      </w:pPr>
    </w:p>
    <w:sectPr w:rsidR="00DC79D2" w:rsidRPr="00971AFB" w:rsidSect="00E24CDD">
      <w:pgSz w:w="11906" w:h="16838" w:code="9"/>
      <w:pgMar w:top="1418" w:right="2353" w:bottom="1135"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021E0" w14:textId="77777777" w:rsidR="00C213DA" w:rsidRDefault="00C213DA" w:rsidP="00DF6D4E">
      <w:r>
        <w:separator/>
      </w:r>
    </w:p>
  </w:endnote>
  <w:endnote w:type="continuationSeparator" w:id="0">
    <w:p w14:paraId="1DAA5706" w14:textId="77777777" w:rsidR="00C213DA" w:rsidRDefault="00C213DA" w:rsidP="00DF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12EC0" w14:textId="77777777" w:rsidR="00C213DA" w:rsidRDefault="00C213DA" w:rsidP="00DF6D4E">
      <w:r>
        <w:separator/>
      </w:r>
    </w:p>
  </w:footnote>
  <w:footnote w:type="continuationSeparator" w:id="0">
    <w:p w14:paraId="2A8F4F47" w14:textId="77777777" w:rsidR="00C213DA" w:rsidRDefault="00C213DA" w:rsidP="00DF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9E70" w14:textId="403E519D" w:rsidR="009D5782" w:rsidRDefault="009D5782">
    <w:pPr>
      <w:pStyle w:val="Sidhuvud"/>
    </w:pPr>
    <w:r>
      <w:t>Energimyndighetens utlysningen inom TERMO – värme och kyla för framtidens energisystem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E5BAE"/>
    <w:multiLevelType w:val="hybridMultilevel"/>
    <w:tmpl w:val="632AE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2" w15:restartNumberingAfterBreak="0">
    <w:nsid w:val="3A4F3408"/>
    <w:multiLevelType w:val="hybridMultilevel"/>
    <w:tmpl w:val="C274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56F714C1"/>
    <w:multiLevelType w:val="hybridMultilevel"/>
    <w:tmpl w:val="C7E4EC0E"/>
    <w:lvl w:ilvl="0" w:tplc="041D0001">
      <w:start w:val="1"/>
      <w:numFmt w:val="bullet"/>
      <w:lvlText w:val=""/>
      <w:lvlJc w:val="left"/>
      <w:pPr>
        <w:ind w:left="644" w:hanging="360"/>
      </w:pPr>
      <w:rPr>
        <w:rFonts w:ascii="Symbol" w:hAnsi="Symbol"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6" w15:restartNumberingAfterBreak="0">
    <w:nsid w:val="623A118A"/>
    <w:multiLevelType w:val="hybridMultilevel"/>
    <w:tmpl w:val="24367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9A3196"/>
    <w:multiLevelType w:val="hybridMultilevel"/>
    <w:tmpl w:val="2736C8C6"/>
    <w:lvl w:ilvl="0" w:tplc="041D000F">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9" w15:restartNumberingAfterBreak="0">
    <w:nsid w:val="725A2740"/>
    <w:multiLevelType w:val="hybridMultilevel"/>
    <w:tmpl w:val="0FD0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F71A6"/>
    <w:multiLevelType w:val="hybridMultilevel"/>
    <w:tmpl w:val="85069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8"/>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15"/>
  </w:num>
  <w:num w:numId="18">
    <w:abstractNumId w:val="18"/>
  </w:num>
  <w:num w:numId="19">
    <w:abstractNumId w:val="16"/>
  </w:num>
  <w:num w:numId="20">
    <w:abstractNumId w:val="10"/>
  </w:num>
  <w:num w:numId="21">
    <w:abstractNumId w:val="20"/>
  </w:num>
  <w:num w:numId="22">
    <w:abstractNumId w:val="14"/>
  </w:num>
  <w:num w:numId="23">
    <w:abstractNumId w:val="17"/>
  </w:num>
  <w:num w:numId="24">
    <w:abstractNumId w:val="12"/>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ny Fillman">
    <w15:presenceInfo w15:providerId="AD" w15:userId="S-1-5-21-117609710-527237240-725345543-40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DA"/>
    <w:rsid w:val="00002A79"/>
    <w:rsid w:val="00013273"/>
    <w:rsid w:val="0001340C"/>
    <w:rsid w:val="00015EAE"/>
    <w:rsid w:val="00043465"/>
    <w:rsid w:val="00063161"/>
    <w:rsid w:val="00064D31"/>
    <w:rsid w:val="000663FE"/>
    <w:rsid w:val="000702B1"/>
    <w:rsid w:val="00075D74"/>
    <w:rsid w:val="00083051"/>
    <w:rsid w:val="00096EC6"/>
    <w:rsid w:val="000C37BC"/>
    <w:rsid w:val="000E7BD0"/>
    <w:rsid w:val="000F4176"/>
    <w:rsid w:val="00107A6E"/>
    <w:rsid w:val="00111E16"/>
    <w:rsid w:val="00114B7E"/>
    <w:rsid w:val="001175F6"/>
    <w:rsid w:val="00120803"/>
    <w:rsid w:val="00154EB8"/>
    <w:rsid w:val="001768B1"/>
    <w:rsid w:val="00177300"/>
    <w:rsid w:val="00186EE1"/>
    <w:rsid w:val="001A0605"/>
    <w:rsid w:val="001A48CC"/>
    <w:rsid w:val="001D2803"/>
    <w:rsid w:val="001E1C79"/>
    <w:rsid w:val="001E4DBC"/>
    <w:rsid w:val="00204ED5"/>
    <w:rsid w:val="00207BD7"/>
    <w:rsid w:val="002241EE"/>
    <w:rsid w:val="00227C95"/>
    <w:rsid w:val="002352C2"/>
    <w:rsid w:val="0024602B"/>
    <w:rsid w:val="002507E2"/>
    <w:rsid w:val="00260BF0"/>
    <w:rsid w:val="00262EA4"/>
    <w:rsid w:val="0027009D"/>
    <w:rsid w:val="00274CE9"/>
    <w:rsid w:val="00287617"/>
    <w:rsid w:val="00291B48"/>
    <w:rsid w:val="002A758C"/>
    <w:rsid w:val="002B2EDC"/>
    <w:rsid w:val="002C3B60"/>
    <w:rsid w:val="002D244E"/>
    <w:rsid w:val="003226C0"/>
    <w:rsid w:val="00327251"/>
    <w:rsid w:val="003412B1"/>
    <w:rsid w:val="0035489D"/>
    <w:rsid w:val="00385516"/>
    <w:rsid w:val="003B69DB"/>
    <w:rsid w:val="003D1180"/>
    <w:rsid w:val="004008B5"/>
    <w:rsid w:val="0040394D"/>
    <w:rsid w:val="0040515E"/>
    <w:rsid w:val="0042232E"/>
    <w:rsid w:val="004249B7"/>
    <w:rsid w:val="004279EE"/>
    <w:rsid w:val="00456487"/>
    <w:rsid w:val="00460EA4"/>
    <w:rsid w:val="00462F61"/>
    <w:rsid w:val="00481919"/>
    <w:rsid w:val="004E75E7"/>
    <w:rsid w:val="00514943"/>
    <w:rsid w:val="00525464"/>
    <w:rsid w:val="0053400F"/>
    <w:rsid w:val="00577F25"/>
    <w:rsid w:val="00582FCD"/>
    <w:rsid w:val="005A2D5D"/>
    <w:rsid w:val="005B2EC6"/>
    <w:rsid w:val="005D36CF"/>
    <w:rsid w:val="005E4C91"/>
    <w:rsid w:val="00621A57"/>
    <w:rsid w:val="00625750"/>
    <w:rsid w:val="00641A7A"/>
    <w:rsid w:val="006534C4"/>
    <w:rsid w:val="00654A45"/>
    <w:rsid w:val="00663BF4"/>
    <w:rsid w:val="006838C6"/>
    <w:rsid w:val="006A7CE8"/>
    <w:rsid w:val="006E2C02"/>
    <w:rsid w:val="006F38E8"/>
    <w:rsid w:val="006F50F4"/>
    <w:rsid w:val="00702C44"/>
    <w:rsid w:val="00730BE6"/>
    <w:rsid w:val="007466FD"/>
    <w:rsid w:val="007563F7"/>
    <w:rsid w:val="00756B06"/>
    <w:rsid w:val="00760554"/>
    <w:rsid w:val="007A3536"/>
    <w:rsid w:val="007A7D34"/>
    <w:rsid w:val="007C4FE3"/>
    <w:rsid w:val="007C7E97"/>
    <w:rsid w:val="007D7C77"/>
    <w:rsid w:val="007E26E8"/>
    <w:rsid w:val="007F2F56"/>
    <w:rsid w:val="007F5AAC"/>
    <w:rsid w:val="008007F4"/>
    <w:rsid w:val="00801F5A"/>
    <w:rsid w:val="0080432E"/>
    <w:rsid w:val="00872615"/>
    <w:rsid w:val="00876119"/>
    <w:rsid w:val="008C1E32"/>
    <w:rsid w:val="00920287"/>
    <w:rsid w:val="0092038E"/>
    <w:rsid w:val="009258C4"/>
    <w:rsid w:val="009265DC"/>
    <w:rsid w:val="00957A47"/>
    <w:rsid w:val="00971AFB"/>
    <w:rsid w:val="00973775"/>
    <w:rsid w:val="00986F9A"/>
    <w:rsid w:val="009875F7"/>
    <w:rsid w:val="00995902"/>
    <w:rsid w:val="009A17D2"/>
    <w:rsid w:val="009A5506"/>
    <w:rsid w:val="009B01A6"/>
    <w:rsid w:val="009C1ABB"/>
    <w:rsid w:val="009D5782"/>
    <w:rsid w:val="00A00269"/>
    <w:rsid w:val="00A0697F"/>
    <w:rsid w:val="00A06B4D"/>
    <w:rsid w:val="00A131B3"/>
    <w:rsid w:val="00A14314"/>
    <w:rsid w:val="00A23A35"/>
    <w:rsid w:val="00A267C2"/>
    <w:rsid w:val="00A83F2C"/>
    <w:rsid w:val="00A85930"/>
    <w:rsid w:val="00AC3D31"/>
    <w:rsid w:val="00AC7960"/>
    <w:rsid w:val="00AD7E3C"/>
    <w:rsid w:val="00B11C8E"/>
    <w:rsid w:val="00B22D45"/>
    <w:rsid w:val="00B33769"/>
    <w:rsid w:val="00B40F3B"/>
    <w:rsid w:val="00B52233"/>
    <w:rsid w:val="00B71E75"/>
    <w:rsid w:val="00B735AC"/>
    <w:rsid w:val="00B76735"/>
    <w:rsid w:val="00B91712"/>
    <w:rsid w:val="00B92A91"/>
    <w:rsid w:val="00BB199E"/>
    <w:rsid w:val="00BE1A06"/>
    <w:rsid w:val="00BF0584"/>
    <w:rsid w:val="00BF2276"/>
    <w:rsid w:val="00BF5D91"/>
    <w:rsid w:val="00C213DA"/>
    <w:rsid w:val="00C5612E"/>
    <w:rsid w:val="00C62F05"/>
    <w:rsid w:val="00C7206C"/>
    <w:rsid w:val="00C746E9"/>
    <w:rsid w:val="00C757F4"/>
    <w:rsid w:val="00C80218"/>
    <w:rsid w:val="00C82FE7"/>
    <w:rsid w:val="00C8303E"/>
    <w:rsid w:val="00CA1456"/>
    <w:rsid w:val="00CA24DE"/>
    <w:rsid w:val="00CB2940"/>
    <w:rsid w:val="00CB49A3"/>
    <w:rsid w:val="00CB5950"/>
    <w:rsid w:val="00CC760C"/>
    <w:rsid w:val="00CE34D5"/>
    <w:rsid w:val="00D0518B"/>
    <w:rsid w:val="00D14F81"/>
    <w:rsid w:val="00D37830"/>
    <w:rsid w:val="00D42633"/>
    <w:rsid w:val="00D54B3C"/>
    <w:rsid w:val="00DA48C8"/>
    <w:rsid w:val="00DA6975"/>
    <w:rsid w:val="00DA7E3C"/>
    <w:rsid w:val="00DB4C25"/>
    <w:rsid w:val="00DC51DB"/>
    <w:rsid w:val="00DC689B"/>
    <w:rsid w:val="00DC79D2"/>
    <w:rsid w:val="00DF6D4E"/>
    <w:rsid w:val="00E11505"/>
    <w:rsid w:val="00E22752"/>
    <w:rsid w:val="00E23362"/>
    <w:rsid w:val="00E23B4F"/>
    <w:rsid w:val="00E24CDD"/>
    <w:rsid w:val="00E30D2F"/>
    <w:rsid w:val="00E367CB"/>
    <w:rsid w:val="00E40B2D"/>
    <w:rsid w:val="00E41E70"/>
    <w:rsid w:val="00E44420"/>
    <w:rsid w:val="00E45057"/>
    <w:rsid w:val="00E467CF"/>
    <w:rsid w:val="00EA373C"/>
    <w:rsid w:val="00EA5D9B"/>
    <w:rsid w:val="00EA6A45"/>
    <w:rsid w:val="00ED050E"/>
    <w:rsid w:val="00EE01A0"/>
    <w:rsid w:val="00EE1AB3"/>
    <w:rsid w:val="00F3586E"/>
    <w:rsid w:val="00F40A6A"/>
    <w:rsid w:val="00F5774E"/>
    <w:rsid w:val="00F74A49"/>
    <w:rsid w:val="00FA1AE0"/>
    <w:rsid w:val="00FB6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3D35E4"/>
  <w15:chartTrackingRefBased/>
  <w15:docId w15:val="{09219311-5EAA-4857-B0F7-9784C986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DC689B"/>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customStyle="1" w:styleId="SidhuvudChar">
    <w:name w:val="Sidhuvud Char"/>
    <w:basedOn w:val="Standardstycketeckensnitt"/>
    <w:link w:val="Sidhuvud"/>
    <w:uiPriority w:val="99"/>
    <w:semiHidden/>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character" w:styleId="Kommentarsreferens">
    <w:name w:val="annotation reference"/>
    <w:basedOn w:val="Standardstycketeckensnitt"/>
    <w:uiPriority w:val="99"/>
    <w:semiHidden/>
    <w:unhideWhenUsed/>
    <w:rsid w:val="00DC79D2"/>
    <w:rPr>
      <w:sz w:val="16"/>
      <w:szCs w:val="16"/>
    </w:rPr>
  </w:style>
  <w:style w:type="paragraph" w:styleId="Kommentarer">
    <w:name w:val="annotation text"/>
    <w:basedOn w:val="Normal"/>
    <w:link w:val="KommentarerChar"/>
    <w:uiPriority w:val="99"/>
    <w:semiHidden/>
    <w:unhideWhenUsed/>
    <w:rsid w:val="00DC79D2"/>
    <w:rPr>
      <w:sz w:val="20"/>
      <w:szCs w:val="20"/>
    </w:rPr>
  </w:style>
  <w:style w:type="character" w:customStyle="1" w:styleId="KommentarerChar">
    <w:name w:val="Kommentarer Char"/>
    <w:basedOn w:val="Standardstycketeckensnitt"/>
    <w:link w:val="Kommentarer"/>
    <w:uiPriority w:val="99"/>
    <w:semiHidden/>
    <w:rsid w:val="00DC79D2"/>
    <w:rPr>
      <w:sz w:val="20"/>
      <w:szCs w:val="20"/>
    </w:rPr>
  </w:style>
  <w:style w:type="paragraph" w:styleId="Kommentarsmne">
    <w:name w:val="annotation subject"/>
    <w:basedOn w:val="Kommentarer"/>
    <w:next w:val="Kommentarer"/>
    <w:link w:val="KommentarsmneChar"/>
    <w:uiPriority w:val="99"/>
    <w:semiHidden/>
    <w:unhideWhenUsed/>
    <w:rsid w:val="00DC79D2"/>
    <w:rPr>
      <w:b/>
      <w:bCs/>
    </w:rPr>
  </w:style>
  <w:style w:type="character" w:customStyle="1" w:styleId="KommentarsmneChar">
    <w:name w:val="Kommentarsämne Char"/>
    <w:basedOn w:val="KommentarerChar"/>
    <w:link w:val="Kommentarsmne"/>
    <w:uiPriority w:val="99"/>
    <w:semiHidden/>
    <w:rsid w:val="00DC79D2"/>
    <w:rPr>
      <w:b/>
      <w:bCs/>
      <w:sz w:val="20"/>
      <w:szCs w:val="20"/>
    </w:rPr>
  </w:style>
  <w:style w:type="paragraph" w:styleId="Liststycke">
    <w:name w:val="List Paragraph"/>
    <w:basedOn w:val="Normal"/>
    <w:uiPriority w:val="34"/>
    <w:qFormat/>
    <w:rsid w:val="00DC689B"/>
    <w:pPr>
      <w:spacing w:after="120" w:line="260" w:lineRule="atLeast"/>
      <w:ind w:left="720"/>
      <w:contextualSpacing/>
    </w:pPr>
    <w:rPr>
      <w:rFonts w:ascii="Times New Roman" w:eastAsia="Times New Roman" w:hAnsi="Times New Roman" w:cs="Times New Roman"/>
      <w:kern w:val="28"/>
      <w:szCs w:val="20"/>
      <w:lang w:eastAsia="sv-SE"/>
    </w:rPr>
  </w:style>
  <w:style w:type="character" w:styleId="Olstomnmnande">
    <w:name w:val="Unresolved Mention"/>
    <w:basedOn w:val="Standardstycketeckensnitt"/>
    <w:uiPriority w:val="99"/>
    <w:semiHidden/>
    <w:unhideWhenUsed/>
    <w:rsid w:val="00AD7E3C"/>
    <w:rPr>
      <w:color w:val="808080"/>
      <w:shd w:val="clear" w:color="auto" w:fill="E6E6E6"/>
    </w:rPr>
  </w:style>
  <w:style w:type="paragraph" w:styleId="Ingetavstnd">
    <w:name w:val="No Spacing"/>
    <w:link w:val="IngetavstndChar"/>
    <w:uiPriority w:val="1"/>
    <w:qFormat/>
    <w:rsid w:val="00002A79"/>
    <w:pPr>
      <w:spacing w:after="0" w:line="240" w:lineRule="auto"/>
    </w:pPr>
    <w:rPr>
      <w:rFonts w:eastAsiaTheme="minorEastAsia"/>
      <w:lang w:val="en-US"/>
    </w:rPr>
  </w:style>
  <w:style w:type="character" w:customStyle="1" w:styleId="IngetavstndChar">
    <w:name w:val="Inget avstånd Char"/>
    <w:basedOn w:val="Standardstycketeckensnitt"/>
    <w:link w:val="Ingetavstnd"/>
    <w:uiPriority w:val="1"/>
    <w:rsid w:val="00002A79"/>
    <w:rPr>
      <w:rFonts w:eastAsiaTheme="minorEastAsia"/>
      <w:lang w:val="en-US"/>
    </w:rPr>
  </w:style>
  <w:style w:type="paragraph" w:styleId="Revision">
    <w:name w:val="Revision"/>
    <w:hidden/>
    <w:uiPriority w:val="99"/>
    <w:semiHidden/>
    <w:rsid w:val="00804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M_Dokument" ma:contentTypeID="0x0101005F3B3B166FD6422D88B267134623E612006722E16390017D4DAC4C9AA9BCE36A9E" ma:contentTypeVersion="8" ma:contentTypeDescription="Skapa ett nytt dokument." ma:contentTypeScope="" ma:versionID="4a40cddecadddd088b31695cf269be98">
  <xsd:schema xmlns:xsd="http://www.w3.org/2001/XMLSchema" xmlns:xs="http://www.w3.org/2001/XMLSchema" xmlns:p="http://schemas.microsoft.com/office/2006/metadata/properties" xmlns:ns2="da4f398e-0cbb-4cee-8bc8-2954fcef4716" xmlns:ns3="35359d16-f7cf-4480-aad9-be1e8fceebb8" targetNamespace="http://schemas.microsoft.com/office/2006/metadata/properties" ma:root="true" ma:fieldsID="91954f582b65415decaecb68372c34ee" ns2:_="" ns3:_="">
    <xsd:import namespace="da4f398e-0cbb-4cee-8bc8-2954fcef4716"/>
    <xsd:import namespace="35359d16-f7cf-4480-aad9-be1e8fceebb8"/>
    <xsd:element name="properties">
      <xsd:complexType>
        <xsd:sequence>
          <xsd:element name="documentManagement">
            <xsd:complexType>
              <xsd:all>
                <xsd:element ref="ns2:STEMMyndighetsnamn" minOccurs="0"/>
                <xsd:element ref="ns2:STEMBeskrivning"/>
                <xsd:element ref="ns2:STEMProcessTaxHTField0" minOccurs="0"/>
                <xsd:element ref="ns3:TaxCatchAll" minOccurs="0"/>
                <xsd:element ref="ns3:TaxCatchAllLabel" minOccurs="0"/>
                <xsd:element ref="ns2:STEMOrganisationTaxHTField0" minOccurs="0"/>
                <xsd:element ref="ns2:STEMInformationsklassTaxHTField0" minOccurs="0"/>
                <xsd:element ref="ns2:STEMForfattare" minOccurs="0"/>
                <xsd:element ref="ns2:STEMSkapatAv" minOccurs="0"/>
                <xsd:element ref="ns2:STEMAmneTaxHTField0" minOccurs="0"/>
                <xsd:element ref="ns3:TaxKeywordTaxHTField" minOccurs="0"/>
                <xsd:element ref="ns2:STEMBidragande" minOccurs="0"/>
                <xsd:element ref="ns2:STEMSprakTaxHTField0" minOccurs="0"/>
                <xsd:element ref="ns2:STEMBehorighetsregel" minOccurs="0"/>
                <xsd:element ref="ns2:STEMNewOrganisation" minOccurs="0"/>
                <xsd:element ref="ns2:Dokument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f398e-0cbb-4cee-8bc8-2954fcef4716" elementFormDefault="qualified">
    <xsd:import namespace="http://schemas.microsoft.com/office/2006/documentManagement/types"/>
    <xsd:import namespace="http://schemas.microsoft.com/office/infopath/2007/PartnerControls"/>
    <xsd:element name="STEMMyndighetsnamn" ma:index="8" nillable="true" ma:displayName="Myndighetsnamn" ma:default="Energimyndigheten" ma:internalName="STEMMyndighetsnamn" ma:readOnly="true">
      <xsd:simpleType>
        <xsd:restriction base="dms:Text"/>
      </xsd:simpleType>
    </xsd:element>
    <xsd:element name="STEMBeskrivning" ma:index="9" ma:displayName="Beskrivning" ma:internalName="STEMBeskrivning" ma:readOnly="false">
      <xsd:simpleType>
        <xsd:restriction base="dms:Note"/>
      </xsd:simpleType>
    </xsd:element>
    <xsd:element name="STEMProcessTaxHTField0" ma:index="10" nillable="true" ma:taxonomy="true" ma:internalName="STEMProcessTaxHTField0" ma:taxonomyFieldName="STEMProcess" ma:displayName="Process (Används ej)" ma:readOnly="true" ma:fieldId="{31ee9918-fe17-4499-a134-e76a7564b818}" ma:sspId="1209bcd0-5856-4cae-807f-ceb1a11ed701" ma:termSetId="bfebcec9-b73f-49ca-a4fe-44a2ddc411f2" ma:anchorId="00000000-0000-0000-0000-000000000000" ma:open="false" ma:isKeyword="false">
      <xsd:complexType>
        <xsd:sequence>
          <xsd:element ref="pc:Terms" minOccurs="0" maxOccurs="1"/>
        </xsd:sequence>
      </xsd:complexType>
    </xsd:element>
    <xsd:element name="STEMOrganisationTaxHTField0" ma:index="14" nillable="true" ma:taxonomy="true" ma:internalName="STEMOrganisationTaxHTField0" ma:taxonomyFieldName="STEMOrganisation" ma:displayName="Organisation (Används ej)" ma:readOnly="true" ma:fieldId="{dbd771e0-57ed-4a1f-b495-5161947a4725}" ma:sspId="1209bcd0-5856-4cae-807f-ceb1a11ed701" ma:termSetId="da55768c-4fa3-4440-a06e-845702abe369" ma:anchorId="00000000-0000-0000-0000-000000000000" ma:open="false" ma:isKeyword="false">
      <xsd:complexType>
        <xsd:sequence>
          <xsd:element ref="pc:Terms" minOccurs="0" maxOccurs="1"/>
        </xsd:sequence>
      </xsd:complexType>
    </xsd:element>
    <xsd:element name="STEMInformationsklassTaxHTField0" ma:index="16" ma:taxonomy="true" ma:internalName="STEMInformationsklassTaxHTField0" ma:taxonomyFieldName="STEMInformationsklass" ma:displayName="Informationsklass" ma:readOnly="false" ma:default="12;#Ej sekretess|f6b508c3-2418-4a00-bdce-410e71819f98" ma:fieldId="{de526fac-1c9f-4b63-8cbf-f0395ce215f0}" ma:sspId="1209bcd0-5856-4cae-807f-ceb1a11ed701" ma:termSetId="9a98483a-c5a2-4ef0-b5bf-43befd258f50" ma:anchorId="00000000-0000-0000-0000-000000000000" ma:open="false" ma:isKeyword="false">
      <xsd:complexType>
        <xsd:sequence>
          <xsd:element ref="pc:Terms" minOccurs="0" maxOccurs="1"/>
        </xsd:sequence>
      </xsd:complexType>
    </xsd:element>
    <xsd:element name="STEMForfattare" ma:index="18" nillable="true" ma:displayName="Författare" ma:internalName="STEMForfattare" ma:readOnly="false">
      <xsd:simpleType>
        <xsd:restriction base="dms:Text"/>
      </xsd:simpleType>
    </xsd:element>
    <xsd:element name="STEMSkapatAv" ma:index="19" nillable="true" ma:displayName="Skapat av" ma:hidden="true" ma:internalName="STEMSkapatAv"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EMAmneTaxHTField0" ma:index="20" nillable="true" ma:displayName="STEMAmneTaxHTField0" ma:hidden="true" ma:internalName="STEMAmneTaxHTField0">
      <xsd:simpleType>
        <xsd:restriction base="dms:Note"/>
      </xsd:simpleType>
    </xsd:element>
    <xsd:element name="STEMBidragande" ma:index="23" nillable="true" ma:displayName="Bidragande" ma:internalName="STEMBidragande" ma:readOnly="true">
      <xsd:simpleType>
        <xsd:restriction base="dms:Note"/>
      </xsd:simpleType>
    </xsd:element>
    <xsd:element name="STEMSprakTaxHTField0" ma:index="24" ma:taxonomy="true" ma:internalName="STEMSprakTaxHTField0" ma:taxonomyFieldName="STEMSprak" ma:displayName="Språk" ma:readOnly="false" ma:default="14;#Sv|984ba086-a62a-400a-9716-342255976432" ma:fieldId="{77e59423-35da-4a79-b936-16325de5d96f}" ma:sspId="1209bcd0-5856-4cae-807f-ceb1a11ed701" ma:termSetId="ae66b8f9-6d18-4403-8543-ac5ca329e7e3" ma:anchorId="00000000-0000-0000-0000-000000000000" ma:open="false" ma:isKeyword="false">
      <xsd:complexType>
        <xsd:sequence>
          <xsd:element ref="pc:Terms" minOccurs="0" maxOccurs="1"/>
        </xsd:sequence>
      </xsd:complexType>
    </xsd:element>
    <xsd:element name="STEMBehorighetsregel" ma:index="26" nillable="true" ma:displayName="Annan behörighetsregel (Används ej)" ma:default="0" ma:hidden="true" ma:internalName="STEMBehorighetsregel" ma:readOnly="true">
      <xsd:simpleType>
        <xsd:restriction base="dms:Boolean"/>
      </xsd:simpleType>
    </xsd:element>
    <xsd:element name="STEMNewOrganisation" ma:index="27" nillable="true" ma:displayName="Organisation" ma:internalName="STEMNewOrganisation" ma:readOnly="true">
      <xsd:simpleType>
        <xsd:restriction base="dms:Note"/>
      </xsd:simpleType>
    </xsd:element>
    <xsd:element name="Dokumenttyp" ma:index="28" nillable="true" ma:displayName="Dokumenttyp" ma:format="Dropdown" ma:internalName="Dokumenttyp">
      <xsd:simpleType>
        <xsd:union memberTypes="dms:Text">
          <xsd:simpleType>
            <xsd:restriction base="dms:Choice">
              <xsd:enumeration value="Administration"/>
              <xsd:enumeration value="Ekonomi"/>
              <xsd:enumeration value="Möt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5359d16-f7cf-4480-aad9-be1e8fceebb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eae7fecc-b445-4421-9b8c-b88dba6c864a}" ma:internalName="TaxCatchAll" ma:showField="CatchAllData" ma:web="35359d16-f7cf-4480-aad9-be1e8fceebb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ae7fecc-b445-4421-9b8c-b88dba6c864a}" ma:internalName="TaxCatchAllLabel" ma:readOnly="true" ma:showField="CatchAllDataLabel" ma:web="35359d16-f7cf-4480-aad9-be1e8fceebb8">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STEMAmne" ma:displayName="Ämne" ma:fieldId="{a0c56a30-0380-4bde-adc5-fe941768c8ba}" ma:taxonomyMulti="true" ma:sspId="1209bcd0-5856-4cae-807f-ceb1a11ed70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typ xmlns="da4f398e-0cbb-4cee-8bc8-2954fcef4716">Utlysning</Dokumenttyp>
    <STEMSprakTaxHTField0 xmlns="da4f398e-0cbb-4cee-8bc8-2954fcef4716">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984ba086-a62a-400a-9716-342255976432</TermId>
        </TermInfo>
      </Terms>
    </STEMSprakTaxHTField0>
    <STEMForfattare xmlns="da4f398e-0cbb-4cee-8bc8-2954fcef4716" xsi:nil="true"/>
    <TaxKeywordTaxHTField xmlns="35359d16-f7cf-4480-aad9-be1e8fceebb8">
      <Terms xmlns="http://schemas.microsoft.com/office/infopath/2007/PartnerControls"/>
    </TaxKeywordTaxHTField>
    <TaxCatchAll xmlns="35359d16-f7cf-4480-aad9-be1e8fceebb8">
      <Value>14</Value>
      <Value>12</Value>
    </TaxCatchAll>
    <STEMBeskrivning xmlns="da4f398e-0cbb-4cee-8bc8-2954fcef4716">Mall för plan för nyttiggörande av projektresultat</STEMBeskrivning>
    <STEMInformationsklassTaxHTField0 xmlns="da4f398e-0cbb-4cee-8bc8-2954fcef4716">
      <Terms xmlns="http://schemas.microsoft.com/office/infopath/2007/PartnerControls">
        <TermInfo xmlns="http://schemas.microsoft.com/office/infopath/2007/PartnerControls">
          <TermName xmlns="http://schemas.microsoft.com/office/infopath/2007/PartnerControls">Ej sekretess</TermName>
          <TermId xmlns="http://schemas.microsoft.com/office/infopath/2007/PartnerControls">f6b508c3-2418-4a00-bdce-410e71819f98</TermId>
        </TermInfo>
      </Terms>
    </STEMInformationsklassTaxHTField0>
    <STEMAmneTaxHTField0 xmlns="da4f398e-0cbb-4cee-8bc8-2954fcef47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11765-20A1-4A3F-97D4-993E76AD5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f398e-0cbb-4cee-8bc8-2954fcef4716"/>
    <ds:schemaRef ds:uri="35359d16-f7cf-4480-aad9-be1e8fcee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DBC5D-8A77-4159-9AAC-23BF163F066F}">
  <ds:schemaRefs>
    <ds:schemaRef ds:uri="da4f398e-0cbb-4cee-8bc8-2954fcef4716"/>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35359d16-f7cf-4480-aad9-be1e8fceebb8"/>
    <ds:schemaRef ds:uri="http://purl.org/dc/dcmitype/"/>
  </ds:schemaRefs>
</ds:datastoreItem>
</file>

<file path=customXml/itemProps3.xml><?xml version="1.0" encoding="utf-8"?>
<ds:datastoreItem xmlns:ds="http://schemas.openxmlformats.org/officeDocument/2006/customXml" ds:itemID="{04413056-427F-4369-A93C-23B741ABA8F0}">
  <ds:schemaRefs>
    <ds:schemaRef ds:uri="http://schemas.microsoft.com/sharepoint/v3/contenttype/forms"/>
  </ds:schemaRefs>
</ds:datastoreItem>
</file>

<file path=customXml/itemProps4.xml><?xml version="1.0" encoding="utf-8"?>
<ds:datastoreItem xmlns:ds="http://schemas.openxmlformats.org/officeDocument/2006/customXml" ds:itemID="{0DF6C206-033B-4500-BE5F-8C488AF1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1036</Words>
  <Characters>5491</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plan för nyttiggörande av projektresultat</vt:lpstr>
      <vt:lpstr>Mall för plan för nyttiggörande av projektresultat</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plan för nyttiggörande av projektresultat</dc:title>
  <dc:subject/>
  <dc:creator>Sara Malmgren</dc:creator>
  <cp:keywords/>
  <dc:description/>
  <cp:lastModifiedBy>Sofia Andersson</cp:lastModifiedBy>
  <cp:revision>2</cp:revision>
  <dcterms:created xsi:type="dcterms:W3CDTF">2018-10-17T15:55:00Z</dcterms:created>
  <dcterms:modified xsi:type="dcterms:W3CDTF">2018-10-17T15:55:00Z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0x0101005F3B3B166FD6422D88B267134623E612006722E16390017D4DAC4C9AA9BCE36A9E</vt:lpwstr>
  </property>
  <property fmtid="{D5CDD505-2E9C-101B-9397-08002B2CF9AE}" pid="3" name="STEMInformationsklass">
    <vt:lpwstr>12;#Ej sekretess|f6b508c3-2418-4a00-bdce-410e71819f98</vt:lpwstr>
  </property>
  <property fmtid="{D5CDD505-2E9C-101B-9397-08002B2CF9AE}" pid="4" name="STEMSprak">
    <vt:lpwstr>14;#Sv|984ba086-a62a-400a-9716-342255976432</vt:lpwstr>
  </property>
  <property fmtid="{D5CDD505-2E9C-101B-9397-08002B2CF9AE}" pid="5" name="STEMAmne">
    <vt:lpwstr/>
  </property>
</Properties>
</file>